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64953" w14:textId="4C4E5D8A" w:rsidR="00E93A3C" w:rsidRDefault="00E93A3C" w:rsidP="001F6728">
      <w:pPr>
        <w:pStyle w:val="Title"/>
        <w:kinsoku w:val="0"/>
        <w:overflowPunct w:val="0"/>
        <w:jc w:val="center"/>
        <w:rPr>
          <w:b w:val="0"/>
          <w:bCs w:val="0"/>
          <w:i w:val="0"/>
          <w:iCs w:val="0"/>
          <w:spacing w:val="101"/>
          <w:sz w:val="20"/>
          <w:szCs w:val="20"/>
        </w:rPr>
      </w:pPr>
    </w:p>
    <w:p w14:paraId="1847E83F" w14:textId="77777777" w:rsidR="00E93A3C" w:rsidRDefault="00E93A3C" w:rsidP="001F6728">
      <w:pPr>
        <w:pStyle w:val="Title"/>
        <w:kinsoku w:val="0"/>
        <w:overflowPunct w:val="0"/>
        <w:spacing w:before="7" w:after="1"/>
        <w:ind w:left="0"/>
        <w:jc w:val="center"/>
        <w:rPr>
          <w:b w:val="0"/>
          <w:bCs w:val="0"/>
          <w:i w:val="0"/>
          <w:iCs w:val="0"/>
          <w:sz w:val="9"/>
          <w:szCs w:val="9"/>
        </w:rPr>
      </w:pPr>
    </w:p>
    <w:p w14:paraId="19A56C5D" w14:textId="0188A9DF" w:rsidR="00E93A3C" w:rsidRDefault="00E93A3C" w:rsidP="001F6728">
      <w:pPr>
        <w:pStyle w:val="Title"/>
        <w:kinsoku w:val="0"/>
        <w:overflowPunct w:val="0"/>
        <w:ind w:left="2069"/>
        <w:jc w:val="center"/>
        <w:rPr>
          <w:b w:val="0"/>
          <w:bCs w:val="0"/>
          <w:i w:val="0"/>
          <w:iCs w:val="0"/>
          <w:sz w:val="20"/>
          <w:szCs w:val="20"/>
        </w:rPr>
      </w:pPr>
    </w:p>
    <w:p w14:paraId="63E4F127" w14:textId="75674940" w:rsidR="00E93A3C" w:rsidRDefault="001F6728" w:rsidP="001F6728">
      <w:pPr>
        <w:jc w:val="center"/>
        <w:rPr>
          <w:b/>
          <w:w w:val="105"/>
          <w:sz w:val="24"/>
          <w:szCs w:val="24"/>
        </w:rPr>
      </w:pPr>
      <w:r>
        <w:rPr>
          <w:b/>
          <w:bCs/>
          <w:i/>
          <w:iCs/>
          <w:noProof/>
          <w:spacing w:val="101"/>
          <w:sz w:val="20"/>
          <w:szCs w:val="20"/>
        </w:rPr>
        <mc:AlternateContent>
          <mc:Choice Requires="wpg">
            <w:drawing>
              <wp:anchor distT="0" distB="0" distL="114300" distR="114300" simplePos="0" relativeHeight="251659264" behindDoc="0" locked="0" layoutInCell="1" allowOverlap="1" wp14:anchorId="76CD439D" wp14:editId="099EFFE5">
                <wp:simplePos x="0" y="0"/>
                <wp:positionH relativeFrom="margin">
                  <wp:posOffset>2505075</wp:posOffset>
                </wp:positionH>
                <wp:positionV relativeFrom="margin">
                  <wp:posOffset>3508375</wp:posOffset>
                </wp:positionV>
                <wp:extent cx="2212340" cy="248920"/>
                <wp:effectExtent l="0" t="0" r="16510" b="17780"/>
                <wp:wrapSquare wrapText="bothSides"/>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2340" cy="248920"/>
                          <a:chOff x="0" y="0"/>
                          <a:chExt cx="3484" cy="392"/>
                        </a:xfrm>
                      </wpg:grpSpPr>
                      <wpg:grpSp>
                        <wpg:cNvPr id="19" name="Group 12"/>
                        <wpg:cNvGrpSpPr>
                          <a:grpSpLocks/>
                        </wpg:cNvGrpSpPr>
                        <wpg:grpSpPr bwMode="auto">
                          <a:xfrm>
                            <a:off x="0" y="0"/>
                            <a:ext cx="3470" cy="386"/>
                            <a:chOff x="0" y="0"/>
                            <a:chExt cx="3470" cy="386"/>
                          </a:xfrm>
                        </wpg:grpSpPr>
                        <wps:wsp>
                          <wps:cNvPr id="20" name="Freeform 13"/>
                          <wps:cNvSpPr>
                            <a:spLocks/>
                          </wps:cNvSpPr>
                          <wps:spPr bwMode="auto">
                            <a:xfrm>
                              <a:off x="0" y="0"/>
                              <a:ext cx="3470" cy="386"/>
                            </a:xfrm>
                            <a:custGeom>
                              <a:avLst/>
                              <a:gdLst>
                                <a:gd name="T0" fmla="*/ 290 w 3470"/>
                                <a:gd name="T1" fmla="*/ 127 h 386"/>
                                <a:gd name="T2" fmla="*/ 284 w 3470"/>
                                <a:gd name="T3" fmla="*/ 97 h 386"/>
                                <a:gd name="T4" fmla="*/ 280 w 3470"/>
                                <a:gd name="T5" fmla="*/ 75 h 386"/>
                                <a:gd name="T6" fmla="*/ 251 w 3470"/>
                                <a:gd name="T7" fmla="*/ 37 h 386"/>
                                <a:gd name="T8" fmla="*/ 204 w 3470"/>
                                <a:gd name="T9" fmla="*/ 14 h 386"/>
                                <a:gd name="T10" fmla="*/ 170 w 3470"/>
                                <a:gd name="T11" fmla="*/ 10 h 386"/>
                                <a:gd name="T12" fmla="*/ 170 w 3470"/>
                                <a:gd name="T13" fmla="*/ 134 h 386"/>
                                <a:gd name="T14" fmla="*/ 167 w 3470"/>
                                <a:gd name="T15" fmla="*/ 152 h 386"/>
                                <a:gd name="T16" fmla="*/ 158 w 3470"/>
                                <a:gd name="T17" fmla="*/ 163 h 386"/>
                                <a:gd name="T18" fmla="*/ 144 w 3470"/>
                                <a:gd name="T19" fmla="*/ 169 h 386"/>
                                <a:gd name="T20" fmla="*/ 125 w 3470"/>
                                <a:gd name="T21" fmla="*/ 171 h 386"/>
                                <a:gd name="T22" fmla="*/ 116 w 3470"/>
                                <a:gd name="T23" fmla="*/ 171 h 386"/>
                                <a:gd name="T24" fmla="*/ 116 w 3470"/>
                                <a:gd name="T25" fmla="*/ 97 h 386"/>
                                <a:gd name="T26" fmla="*/ 138 w 3470"/>
                                <a:gd name="T27" fmla="*/ 97 h 386"/>
                                <a:gd name="T28" fmla="*/ 152 w 3470"/>
                                <a:gd name="T29" fmla="*/ 99 h 386"/>
                                <a:gd name="T30" fmla="*/ 162 w 3470"/>
                                <a:gd name="T31" fmla="*/ 106 h 386"/>
                                <a:gd name="T32" fmla="*/ 168 w 3470"/>
                                <a:gd name="T33" fmla="*/ 117 h 386"/>
                                <a:gd name="T34" fmla="*/ 170 w 3470"/>
                                <a:gd name="T35" fmla="*/ 134 h 386"/>
                                <a:gd name="T36" fmla="*/ 170 w 3470"/>
                                <a:gd name="T37" fmla="*/ 10 h 386"/>
                                <a:gd name="T38" fmla="*/ 143 w 3470"/>
                                <a:gd name="T39" fmla="*/ 6 h 386"/>
                                <a:gd name="T40" fmla="*/ 0 w 3470"/>
                                <a:gd name="T41" fmla="*/ 6 h 386"/>
                                <a:gd name="T42" fmla="*/ 0 w 3470"/>
                                <a:gd name="T43" fmla="*/ 379 h 386"/>
                                <a:gd name="T44" fmla="*/ 116 w 3470"/>
                                <a:gd name="T45" fmla="*/ 379 h 386"/>
                                <a:gd name="T46" fmla="*/ 116 w 3470"/>
                                <a:gd name="T47" fmla="*/ 261 h 386"/>
                                <a:gd name="T48" fmla="*/ 131 w 3470"/>
                                <a:gd name="T49" fmla="*/ 261 h 386"/>
                                <a:gd name="T50" fmla="*/ 195 w 3470"/>
                                <a:gd name="T51" fmla="*/ 252 h 386"/>
                                <a:gd name="T52" fmla="*/ 245 w 3470"/>
                                <a:gd name="T53" fmla="*/ 227 h 386"/>
                                <a:gd name="T54" fmla="*/ 278 w 3470"/>
                                <a:gd name="T55" fmla="*/ 185 h 386"/>
                                <a:gd name="T56" fmla="*/ 281 w 3470"/>
                                <a:gd name="T57" fmla="*/ 171 h 386"/>
                                <a:gd name="T58" fmla="*/ 290 w 3470"/>
                                <a:gd name="T59" fmla="*/ 127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470" h="386">
                                  <a:moveTo>
                                    <a:pt x="290" y="127"/>
                                  </a:moveTo>
                                  <a:lnTo>
                                    <a:pt x="284" y="97"/>
                                  </a:lnTo>
                                  <a:lnTo>
                                    <a:pt x="280" y="75"/>
                                  </a:lnTo>
                                  <a:lnTo>
                                    <a:pt x="251" y="37"/>
                                  </a:lnTo>
                                  <a:lnTo>
                                    <a:pt x="204" y="14"/>
                                  </a:lnTo>
                                  <a:lnTo>
                                    <a:pt x="170" y="10"/>
                                  </a:lnTo>
                                  <a:lnTo>
                                    <a:pt x="170" y="134"/>
                                  </a:lnTo>
                                  <a:lnTo>
                                    <a:pt x="167" y="152"/>
                                  </a:lnTo>
                                  <a:lnTo>
                                    <a:pt x="158" y="163"/>
                                  </a:lnTo>
                                  <a:lnTo>
                                    <a:pt x="144" y="169"/>
                                  </a:lnTo>
                                  <a:lnTo>
                                    <a:pt x="125" y="171"/>
                                  </a:lnTo>
                                  <a:lnTo>
                                    <a:pt x="116" y="171"/>
                                  </a:lnTo>
                                  <a:lnTo>
                                    <a:pt x="116" y="97"/>
                                  </a:lnTo>
                                  <a:lnTo>
                                    <a:pt x="138" y="97"/>
                                  </a:lnTo>
                                  <a:lnTo>
                                    <a:pt x="152" y="99"/>
                                  </a:lnTo>
                                  <a:lnTo>
                                    <a:pt x="162" y="106"/>
                                  </a:lnTo>
                                  <a:lnTo>
                                    <a:pt x="168" y="117"/>
                                  </a:lnTo>
                                  <a:lnTo>
                                    <a:pt x="170" y="134"/>
                                  </a:lnTo>
                                  <a:lnTo>
                                    <a:pt x="170" y="10"/>
                                  </a:lnTo>
                                  <a:lnTo>
                                    <a:pt x="143" y="6"/>
                                  </a:lnTo>
                                  <a:lnTo>
                                    <a:pt x="0" y="6"/>
                                  </a:lnTo>
                                  <a:lnTo>
                                    <a:pt x="0" y="379"/>
                                  </a:lnTo>
                                  <a:lnTo>
                                    <a:pt x="116" y="379"/>
                                  </a:lnTo>
                                  <a:lnTo>
                                    <a:pt x="116" y="261"/>
                                  </a:lnTo>
                                  <a:lnTo>
                                    <a:pt x="131" y="261"/>
                                  </a:lnTo>
                                  <a:lnTo>
                                    <a:pt x="195" y="252"/>
                                  </a:lnTo>
                                  <a:lnTo>
                                    <a:pt x="245" y="227"/>
                                  </a:lnTo>
                                  <a:lnTo>
                                    <a:pt x="278" y="185"/>
                                  </a:lnTo>
                                  <a:lnTo>
                                    <a:pt x="281" y="171"/>
                                  </a:lnTo>
                                  <a:lnTo>
                                    <a:pt x="290" y="127"/>
                                  </a:lnTo>
                                  <a:close/>
                                </a:path>
                              </a:pathLst>
                            </a:custGeom>
                            <a:solidFill>
                              <a:srgbClr val="E3E6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
                          <wps:cNvSpPr>
                            <a:spLocks/>
                          </wps:cNvSpPr>
                          <wps:spPr bwMode="auto">
                            <a:xfrm>
                              <a:off x="0" y="0"/>
                              <a:ext cx="3470" cy="386"/>
                            </a:xfrm>
                            <a:custGeom>
                              <a:avLst/>
                              <a:gdLst>
                                <a:gd name="T0" fmla="*/ 653 w 3470"/>
                                <a:gd name="T1" fmla="*/ 194 h 386"/>
                                <a:gd name="T2" fmla="*/ 639 w 3470"/>
                                <a:gd name="T3" fmla="*/ 103 h 386"/>
                                <a:gd name="T4" fmla="*/ 635 w 3470"/>
                                <a:gd name="T5" fmla="*/ 96 h 386"/>
                                <a:gd name="T6" fmla="*/ 603 w 3470"/>
                                <a:gd name="T7" fmla="*/ 43 h 386"/>
                                <a:gd name="T8" fmla="*/ 550 w 3470"/>
                                <a:gd name="T9" fmla="*/ 10 h 386"/>
                                <a:gd name="T10" fmla="*/ 534 w 3470"/>
                                <a:gd name="T11" fmla="*/ 7 h 386"/>
                                <a:gd name="T12" fmla="*/ 534 w 3470"/>
                                <a:gd name="T13" fmla="*/ 195 h 386"/>
                                <a:gd name="T14" fmla="*/ 532 w 3470"/>
                                <a:gd name="T15" fmla="*/ 231 h 386"/>
                                <a:gd name="T16" fmla="*/ 523 w 3470"/>
                                <a:gd name="T17" fmla="*/ 261 h 386"/>
                                <a:gd name="T18" fmla="*/ 507 w 3470"/>
                                <a:gd name="T19" fmla="*/ 283 h 386"/>
                                <a:gd name="T20" fmla="*/ 482 w 3470"/>
                                <a:gd name="T21" fmla="*/ 291 h 386"/>
                                <a:gd name="T22" fmla="*/ 454 w 3470"/>
                                <a:gd name="T23" fmla="*/ 281 h 386"/>
                                <a:gd name="T24" fmla="*/ 438 w 3470"/>
                                <a:gd name="T25" fmla="*/ 256 h 386"/>
                                <a:gd name="T26" fmla="*/ 430 w 3470"/>
                                <a:gd name="T27" fmla="*/ 223 h 386"/>
                                <a:gd name="T28" fmla="*/ 428 w 3470"/>
                                <a:gd name="T29" fmla="*/ 189 h 386"/>
                                <a:gd name="T30" fmla="*/ 431 w 3470"/>
                                <a:gd name="T31" fmla="*/ 154 h 386"/>
                                <a:gd name="T32" fmla="*/ 439 w 3470"/>
                                <a:gd name="T33" fmla="*/ 124 h 386"/>
                                <a:gd name="T34" fmla="*/ 455 w 3470"/>
                                <a:gd name="T35" fmla="*/ 104 h 386"/>
                                <a:gd name="T36" fmla="*/ 479 w 3470"/>
                                <a:gd name="T37" fmla="*/ 96 h 386"/>
                                <a:gd name="T38" fmla="*/ 507 w 3470"/>
                                <a:gd name="T39" fmla="*/ 106 h 386"/>
                                <a:gd name="T40" fmla="*/ 524 w 3470"/>
                                <a:gd name="T41" fmla="*/ 131 h 386"/>
                                <a:gd name="T42" fmla="*/ 532 w 3470"/>
                                <a:gd name="T43" fmla="*/ 163 h 386"/>
                                <a:gd name="T44" fmla="*/ 534 w 3470"/>
                                <a:gd name="T45" fmla="*/ 195 h 386"/>
                                <a:gd name="T46" fmla="*/ 534 w 3470"/>
                                <a:gd name="T47" fmla="*/ 7 h 386"/>
                                <a:gd name="T48" fmla="*/ 487 w 3470"/>
                                <a:gd name="T49" fmla="*/ 0 h 386"/>
                                <a:gd name="T50" fmla="*/ 424 w 3470"/>
                                <a:gd name="T51" fmla="*/ 10 h 386"/>
                                <a:gd name="T52" fmla="*/ 366 w 3470"/>
                                <a:gd name="T53" fmla="*/ 43 h 386"/>
                                <a:gd name="T54" fmla="*/ 325 w 3470"/>
                                <a:gd name="T55" fmla="*/ 103 h 386"/>
                                <a:gd name="T56" fmla="*/ 308 w 3470"/>
                                <a:gd name="T57" fmla="*/ 194 h 386"/>
                                <a:gd name="T58" fmla="*/ 320 w 3470"/>
                                <a:gd name="T59" fmla="*/ 277 h 386"/>
                                <a:gd name="T60" fmla="*/ 353 w 3470"/>
                                <a:gd name="T61" fmla="*/ 337 h 386"/>
                                <a:gd name="T62" fmla="*/ 407 w 3470"/>
                                <a:gd name="T63" fmla="*/ 374 h 386"/>
                                <a:gd name="T64" fmla="*/ 478 w 3470"/>
                                <a:gd name="T65" fmla="*/ 386 h 386"/>
                                <a:gd name="T66" fmla="*/ 550 w 3470"/>
                                <a:gd name="T67" fmla="*/ 374 h 386"/>
                                <a:gd name="T68" fmla="*/ 605 w 3470"/>
                                <a:gd name="T69" fmla="*/ 337 h 386"/>
                                <a:gd name="T70" fmla="*/ 632 w 3470"/>
                                <a:gd name="T71" fmla="*/ 291 h 386"/>
                                <a:gd name="T72" fmla="*/ 640 w 3470"/>
                                <a:gd name="T73" fmla="*/ 277 h 386"/>
                                <a:gd name="T74" fmla="*/ 653 w 3470"/>
                                <a:gd name="T75" fmla="*/ 194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470" h="386">
                                  <a:moveTo>
                                    <a:pt x="653" y="194"/>
                                  </a:moveTo>
                                  <a:lnTo>
                                    <a:pt x="639" y="103"/>
                                  </a:lnTo>
                                  <a:lnTo>
                                    <a:pt x="635" y="96"/>
                                  </a:lnTo>
                                  <a:lnTo>
                                    <a:pt x="603" y="43"/>
                                  </a:lnTo>
                                  <a:lnTo>
                                    <a:pt x="550" y="10"/>
                                  </a:lnTo>
                                  <a:lnTo>
                                    <a:pt x="534" y="7"/>
                                  </a:lnTo>
                                  <a:lnTo>
                                    <a:pt x="534" y="195"/>
                                  </a:lnTo>
                                  <a:lnTo>
                                    <a:pt x="532" y="231"/>
                                  </a:lnTo>
                                  <a:lnTo>
                                    <a:pt x="523" y="261"/>
                                  </a:lnTo>
                                  <a:lnTo>
                                    <a:pt x="507" y="283"/>
                                  </a:lnTo>
                                  <a:lnTo>
                                    <a:pt x="482" y="291"/>
                                  </a:lnTo>
                                  <a:lnTo>
                                    <a:pt x="454" y="281"/>
                                  </a:lnTo>
                                  <a:lnTo>
                                    <a:pt x="438" y="256"/>
                                  </a:lnTo>
                                  <a:lnTo>
                                    <a:pt x="430" y="223"/>
                                  </a:lnTo>
                                  <a:lnTo>
                                    <a:pt x="428" y="189"/>
                                  </a:lnTo>
                                  <a:lnTo>
                                    <a:pt x="431" y="154"/>
                                  </a:lnTo>
                                  <a:lnTo>
                                    <a:pt x="439" y="124"/>
                                  </a:lnTo>
                                  <a:lnTo>
                                    <a:pt x="455" y="104"/>
                                  </a:lnTo>
                                  <a:lnTo>
                                    <a:pt x="479" y="96"/>
                                  </a:lnTo>
                                  <a:lnTo>
                                    <a:pt x="507" y="106"/>
                                  </a:lnTo>
                                  <a:lnTo>
                                    <a:pt x="524" y="131"/>
                                  </a:lnTo>
                                  <a:lnTo>
                                    <a:pt x="532" y="163"/>
                                  </a:lnTo>
                                  <a:lnTo>
                                    <a:pt x="534" y="195"/>
                                  </a:lnTo>
                                  <a:lnTo>
                                    <a:pt x="534" y="7"/>
                                  </a:lnTo>
                                  <a:lnTo>
                                    <a:pt x="487" y="0"/>
                                  </a:lnTo>
                                  <a:lnTo>
                                    <a:pt x="424" y="10"/>
                                  </a:lnTo>
                                  <a:lnTo>
                                    <a:pt x="366" y="43"/>
                                  </a:lnTo>
                                  <a:lnTo>
                                    <a:pt x="325" y="103"/>
                                  </a:lnTo>
                                  <a:lnTo>
                                    <a:pt x="308" y="194"/>
                                  </a:lnTo>
                                  <a:lnTo>
                                    <a:pt x="320" y="277"/>
                                  </a:lnTo>
                                  <a:lnTo>
                                    <a:pt x="353" y="337"/>
                                  </a:lnTo>
                                  <a:lnTo>
                                    <a:pt x="407" y="374"/>
                                  </a:lnTo>
                                  <a:lnTo>
                                    <a:pt x="478" y="386"/>
                                  </a:lnTo>
                                  <a:lnTo>
                                    <a:pt x="550" y="374"/>
                                  </a:lnTo>
                                  <a:lnTo>
                                    <a:pt x="605" y="337"/>
                                  </a:lnTo>
                                  <a:lnTo>
                                    <a:pt x="632" y="291"/>
                                  </a:lnTo>
                                  <a:lnTo>
                                    <a:pt x="640" y="277"/>
                                  </a:lnTo>
                                  <a:lnTo>
                                    <a:pt x="653" y="194"/>
                                  </a:lnTo>
                                  <a:close/>
                                </a:path>
                              </a:pathLst>
                            </a:custGeom>
                            <a:solidFill>
                              <a:srgbClr val="E3E6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5"/>
                          <wps:cNvSpPr>
                            <a:spLocks/>
                          </wps:cNvSpPr>
                          <wps:spPr bwMode="auto">
                            <a:xfrm>
                              <a:off x="0" y="0"/>
                              <a:ext cx="3470" cy="386"/>
                            </a:xfrm>
                            <a:custGeom>
                              <a:avLst/>
                              <a:gdLst>
                                <a:gd name="T0" fmla="*/ 944 w 3470"/>
                                <a:gd name="T1" fmla="*/ 276 h 386"/>
                                <a:gd name="T2" fmla="*/ 802 w 3470"/>
                                <a:gd name="T3" fmla="*/ 276 h 386"/>
                                <a:gd name="T4" fmla="*/ 802 w 3470"/>
                                <a:gd name="T5" fmla="*/ 6 h 386"/>
                                <a:gd name="T6" fmla="*/ 685 w 3470"/>
                                <a:gd name="T7" fmla="*/ 6 h 386"/>
                                <a:gd name="T8" fmla="*/ 685 w 3470"/>
                                <a:gd name="T9" fmla="*/ 276 h 386"/>
                                <a:gd name="T10" fmla="*/ 685 w 3470"/>
                                <a:gd name="T11" fmla="*/ 378 h 386"/>
                                <a:gd name="T12" fmla="*/ 944 w 3470"/>
                                <a:gd name="T13" fmla="*/ 378 h 386"/>
                                <a:gd name="T14" fmla="*/ 944 w 3470"/>
                                <a:gd name="T15" fmla="*/ 276 h 38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470" h="386">
                                  <a:moveTo>
                                    <a:pt x="944" y="276"/>
                                  </a:moveTo>
                                  <a:lnTo>
                                    <a:pt x="802" y="276"/>
                                  </a:lnTo>
                                  <a:lnTo>
                                    <a:pt x="802" y="6"/>
                                  </a:lnTo>
                                  <a:lnTo>
                                    <a:pt x="685" y="6"/>
                                  </a:lnTo>
                                  <a:lnTo>
                                    <a:pt x="685" y="276"/>
                                  </a:lnTo>
                                  <a:lnTo>
                                    <a:pt x="685" y="378"/>
                                  </a:lnTo>
                                  <a:lnTo>
                                    <a:pt x="944" y="378"/>
                                  </a:lnTo>
                                  <a:lnTo>
                                    <a:pt x="944" y="276"/>
                                  </a:lnTo>
                                  <a:close/>
                                </a:path>
                              </a:pathLst>
                            </a:custGeom>
                            <a:solidFill>
                              <a:srgbClr val="E3E6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6"/>
                          <wps:cNvSpPr>
                            <a:spLocks/>
                          </wps:cNvSpPr>
                          <wps:spPr bwMode="auto">
                            <a:xfrm>
                              <a:off x="0" y="0"/>
                              <a:ext cx="3470" cy="386"/>
                            </a:xfrm>
                            <a:custGeom>
                              <a:avLst/>
                              <a:gdLst>
                                <a:gd name="T0" fmla="*/ 1218 w 3470"/>
                                <a:gd name="T1" fmla="*/ 6 h 386"/>
                                <a:gd name="T2" fmla="*/ 1097 w 3470"/>
                                <a:gd name="T3" fmla="*/ 6 h 386"/>
                                <a:gd name="T4" fmla="*/ 1038 w 3470"/>
                                <a:gd name="T5" fmla="*/ 128 h 386"/>
                                <a:gd name="T6" fmla="*/ 1036 w 3470"/>
                                <a:gd name="T7" fmla="*/ 128 h 386"/>
                                <a:gd name="T8" fmla="*/ 984 w 3470"/>
                                <a:gd name="T9" fmla="*/ 6 h 386"/>
                                <a:gd name="T10" fmla="*/ 856 w 3470"/>
                                <a:gd name="T11" fmla="*/ 6 h 386"/>
                                <a:gd name="T12" fmla="*/ 976 w 3470"/>
                                <a:gd name="T13" fmla="*/ 236 h 386"/>
                                <a:gd name="T14" fmla="*/ 976 w 3470"/>
                                <a:gd name="T15" fmla="*/ 379 h 386"/>
                                <a:gd name="T16" fmla="*/ 1092 w 3470"/>
                                <a:gd name="T17" fmla="*/ 379 h 386"/>
                                <a:gd name="T18" fmla="*/ 1092 w 3470"/>
                                <a:gd name="T19" fmla="*/ 235 h 386"/>
                                <a:gd name="T20" fmla="*/ 1218 w 3470"/>
                                <a:gd name="T21" fmla="*/ 6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70" h="386">
                                  <a:moveTo>
                                    <a:pt x="1218" y="6"/>
                                  </a:moveTo>
                                  <a:lnTo>
                                    <a:pt x="1097" y="6"/>
                                  </a:lnTo>
                                  <a:lnTo>
                                    <a:pt x="1038" y="128"/>
                                  </a:lnTo>
                                  <a:lnTo>
                                    <a:pt x="1036" y="128"/>
                                  </a:lnTo>
                                  <a:lnTo>
                                    <a:pt x="984" y="6"/>
                                  </a:lnTo>
                                  <a:lnTo>
                                    <a:pt x="856" y="6"/>
                                  </a:lnTo>
                                  <a:lnTo>
                                    <a:pt x="976" y="236"/>
                                  </a:lnTo>
                                  <a:lnTo>
                                    <a:pt x="976" y="379"/>
                                  </a:lnTo>
                                  <a:lnTo>
                                    <a:pt x="1092" y="379"/>
                                  </a:lnTo>
                                  <a:lnTo>
                                    <a:pt x="1092" y="235"/>
                                  </a:lnTo>
                                  <a:lnTo>
                                    <a:pt x="1218" y="6"/>
                                  </a:lnTo>
                                  <a:close/>
                                </a:path>
                              </a:pathLst>
                            </a:custGeom>
                            <a:solidFill>
                              <a:srgbClr val="E3E6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7"/>
                          <wps:cNvSpPr>
                            <a:spLocks/>
                          </wps:cNvSpPr>
                          <wps:spPr bwMode="auto">
                            <a:xfrm>
                              <a:off x="0" y="0"/>
                              <a:ext cx="3470" cy="386"/>
                            </a:xfrm>
                            <a:custGeom>
                              <a:avLst/>
                              <a:gdLst>
                                <a:gd name="T0" fmla="*/ 1492 w 3470"/>
                                <a:gd name="T1" fmla="*/ 57 h 386"/>
                                <a:gd name="T2" fmla="*/ 1462 w 3470"/>
                                <a:gd name="T3" fmla="*/ 33 h 386"/>
                                <a:gd name="T4" fmla="*/ 1427 w 3470"/>
                                <a:gd name="T5" fmla="*/ 15 h 386"/>
                                <a:gd name="T6" fmla="*/ 1389 w 3470"/>
                                <a:gd name="T7" fmla="*/ 3 h 386"/>
                                <a:gd name="T8" fmla="*/ 1349 w 3470"/>
                                <a:gd name="T9" fmla="*/ 0 h 386"/>
                                <a:gd name="T10" fmla="*/ 1293 w 3470"/>
                                <a:gd name="T11" fmla="*/ 7 h 386"/>
                                <a:gd name="T12" fmla="*/ 1248 w 3470"/>
                                <a:gd name="T13" fmla="*/ 31 h 386"/>
                                <a:gd name="T14" fmla="*/ 1218 w 3470"/>
                                <a:gd name="T15" fmla="*/ 69 h 386"/>
                                <a:gd name="T16" fmla="*/ 1207 w 3470"/>
                                <a:gd name="T17" fmla="*/ 122 h 386"/>
                                <a:gd name="T18" fmla="*/ 1217 w 3470"/>
                                <a:gd name="T19" fmla="*/ 171 h 386"/>
                                <a:gd name="T20" fmla="*/ 1243 w 3470"/>
                                <a:gd name="T21" fmla="*/ 204 h 386"/>
                                <a:gd name="T22" fmla="*/ 1278 w 3470"/>
                                <a:gd name="T23" fmla="*/ 225 h 386"/>
                                <a:gd name="T24" fmla="*/ 1314 w 3470"/>
                                <a:gd name="T25" fmla="*/ 238 h 386"/>
                                <a:gd name="T26" fmla="*/ 1333 w 3470"/>
                                <a:gd name="T27" fmla="*/ 244 h 386"/>
                                <a:gd name="T28" fmla="*/ 1348 w 3470"/>
                                <a:gd name="T29" fmla="*/ 250 h 386"/>
                                <a:gd name="T30" fmla="*/ 1357 w 3470"/>
                                <a:gd name="T31" fmla="*/ 257 h 386"/>
                                <a:gd name="T32" fmla="*/ 1360 w 3470"/>
                                <a:gd name="T33" fmla="*/ 267 h 386"/>
                                <a:gd name="T34" fmla="*/ 1360 w 3470"/>
                                <a:gd name="T35" fmla="*/ 280 h 386"/>
                                <a:gd name="T36" fmla="*/ 1351 w 3470"/>
                                <a:gd name="T37" fmla="*/ 286 h 386"/>
                                <a:gd name="T38" fmla="*/ 1336 w 3470"/>
                                <a:gd name="T39" fmla="*/ 286 h 386"/>
                                <a:gd name="T40" fmla="*/ 1312 w 3470"/>
                                <a:gd name="T41" fmla="*/ 282 h 386"/>
                                <a:gd name="T42" fmla="*/ 1283 w 3470"/>
                                <a:gd name="T43" fmla="*/ 274 h 386"/>
                                <a:gd name="T44" fmla="*/ 1254 w 3470"/>
                                <a:gd name="T45" fmla="*/ 263 h 386"/>
                                <a:gd name="T46" fmla="*/ 1229 w 3470"/>
                                <a:gd name="T47" fmla="*/ 250 h 386"/>
                                <a:gd name="T48" fmla="*/ 1190 w 3470"/>
                                <a:gd name="T49" fmla="*/ 346 h 386"/>
                                <a:gd name="T50" fmla="*/ 1217 w 3470"/>
                                <a:gd name="T51" fmla="*/ 359 h 386"/>
                                <a:gd name="T52" fmla="*/ 1252 w 3470"/>
                                <a:gd name="T53" fmla="*/ 372 h 386"/>
                                <a:gd name="T54" fmla="*/ 1293 w 3470"/>
                                <a:gd name="T55" fmla="*/ 382 h 386"/>
                                <a:gd name="T56" fmla="*/ 1336 w 3470"/>
                                <a:gd name="T57" fmla="*/ 386 h 386"/>
                                <a:gd name="T58" fmla="*/ 1396 w 3470"/>
                                <a:gd name="T59" fmla="*/ 378 h 386"/>
                                <a:gd name="T60" fmla="*/ 1443 w 3470"/>
                                <a:gd name="T61" fmla="*/ 354 h 386"/>
                                <a:gd name="T62" fmla="*/ 1474 w 3470"/>
                                <a:gd name="T63" fmla="*/ 316 h 386"/>
                                <a:gd name="T64" fmla="*/ 1485 w 3470"/>
                                <a:gd name="T65" fmla="*/ 262 h 386"/>
                                <a:gd name="T66" fmla="*/ 1476 w 3470"/>
                                <a:gd name="T67" fmla="*/ 214 h 386"/>
                                <a:gd name="T68" fmla="*/ 1451 w 3470"/>
                                <a:gd name="T69" fmla="*/ 182 h 386"/>
                                <a:gd name="T70" fmla="*/ 1417 w 3470"/>
                                <a:gd name="T71" fmla="*/ 160 h 386"/>
                                <a:gd name="T72" fmla="*/ 1379 w 3470"/>
                                <a:gd name="T73" fmla="*/ 146 h 386"/>
                                <a:gd name="T74" fmla="*/ 1358 w 3470"/>
                                <a:gd name="T75" fmla="*/ 139 h 386"/>
                                <a:gd name="T76" fmla="*/ 1342 w 3470"/>
                                <a:gd name="T77" fmla="*/ 132 h 386"/>
                                <a:gd name="T78" fmla="*/ 1332 w 3470"/>
                                <a:gd name="T79" fmla="*/ 124 h 386"/>
                                <a:gd name="T80" fmla="*/ 1328 w 3470"/>
                                <a:gd name="T81" fmla="*/ 113 h 386"/>
                                <a:gd name="T82" fmla="*/ 1328 w 3470"/>
                                <a:gd name="T83" fmla="*/ 103 h 386"/>
                                <a:gd name="T84" fmla="*/ 1336 w 3470"/>
                                <a:gd name="T85" fmla="*/ 97 h 386"/>
                                <a:gd name="T86" fmla="*/ 1350 w 3470"/>
                                <a:gd name="T87" fmla="*/ 97 h 386"/>
                                <a:gd name="T88" fmla="*/ 1368 w 3470"/>
                                <a:gd name="T89" fmla="*/ 100 h 386"/>
                                <a:gd name="T90" fmla="*/ 1388 w 3470"/>
                                <a:gd name="T91" fmla="*/ 108 h 386"/>
                                <a:gd name="T92" fmla="*/ 1410 w 3470"/>
                                <a:gd name="T93" fmla="*/ 119 h 386"/>
                                <a:gd name="T94" fmla="*/ 1432 w 3470"/>
                                <a:gd name="T95" fmla="*/ 134 h 386"/>
                                <a:gd name="T96" fmla="*/ 1492 w 3470"/>
                                <a:gd name="T97" fmla="*/ 57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70" h="386">
                                  <a:moveTo>
                                    <a:pt x="1492" y="57"/>
                                  </a:moveTo>
                                  <a:lnTo>
                                    <a:pt x="1462" y="33"/>
                                  </a:lnTo>
                                  <a:lnTo>
                                    <a:pt x="1427" y="15"/>
                                  </a:lnTo>
                                  <a:lnTo>
                                    <a:pt x="1389" y="3"/>
                                  </a:lnTo>
                                  <a:lnTo>
                                    <a:pt x="1349" y="0"/>
                                  </a:lnTo>
                                  <a:lnTo>
                                    <a:pt x="1293" y="7"/>
                                  </a:lnTo>
                                  <a:lnTo>
                                    <a:pt x="1248" y="31"/>
                                  </a:lnTo>
                                  <a:lnTo>
                                    <a:pt x="1218" y="69"/>
                                  </a:lnTo>
                                  <a:lnTo>
                                    <a:pt x="1207" y="122"/>
                                  </a:lnTo>
                                  <a:lnTo>
                                    <a:pt x="1217" y="171"/>
                                  </a:lnTo>
                                  <a:lnTo>
                                    <a:pt x="1243" y="204"/>
                                  </a:lnTo>
                                  <a:lnTo>
                                    <a:pt x="1278" y="225"/>
                                  </a:lnTo>
                                  <a:lnTo>
                                    <a:pt x="1314" y="238"/>
                                  </a:lnTo>
                                  <a:lnTo>
                                    <a:pt x="1333" y="244"/>
                                  </a:lnTo>
                                  <a:lnTo>
                                    <a:pt x="1348" y="250"/>
                                  </a:lnTo>
                                  <a:lnTo>
                                    <a:pt x="1357" y="257"/>
                                  </a:lnTo>
                                  <a:lnTo>
                                    <a:pt x="1360" y="267"/>
                                  </a:lnTo>
                                  <a:lnTo>
                                    <a:pt x="1360" y="280"/>
                                  </a:lnTo>
                                  <a:lnTo>
                                    <a:pt x="1351" y="286"/>
                                  </a:lnTo>
                                  <a:lnTo>
                                    <a:pt x="1336" y="286"/>
                                  </a:lnTo>
                                  <a:lnTo>
                                    <a:pt x="1312" y="282"/>
                                  </a:lnTo>
                                  <a:lnTo>
                                    <a:pt x="1283" y="274"/>
                                  </a:lnTo>
                                  <a:lnTo>
                                    <a:pt x="1254" y="263"/>
                                  </a:lnTo>
                                  <a:lnTo>
                                    <a:pt x="1229" y="250"/>
                                  </a:lnTo>
                                  <a:lnTo>
                                    <a:pt x="1190" y="346"/>
                                  </a:lnTo>
                                  <a:lnTo>
                                    <a:pt x="1217" y="359"/>
                                  </a:lnTo>
                                  <a:lnTo>
                                    <a:pt x="1252" y="372"/>
                                  </a:lnTo>
                                  <a:lnTo>
                                    <a:pt x="1293" y="382"/>
                                  </a:lnTo>
                                  <a:lnTo>
                                    <a:pt x="1336" y="386"/>
                                  </a:lnTo>
                                  <a:lnTo>
                                    <a:pt x="1396" y="378"/>
                                  </a:lnTo>
                                  <a:lnTo>
                                    <a:pt x="1443" y="354"/>
                                  </a:lnTo>
                                  <a:lnTo>
                                    <a:pt x="1474" y="316"/>
                                  </a:lnTo>
                                  <a:lnTo>
                                    <a:pt x="1485" y="262"/>
                                  </a:lnTo>
                                  <a:lnTo>
                                    <a:pt x="1476" y="214"/>
                                  </a:lnTo>
                                  <a:lnTo>
                                    <a:pt x="1451" y="182"/>
                                  </a:lnTo>
                                  <a:lnTo>
                                    <a:pt x="1417" y="160"/>
                                  </a:lnTo>
                                  <a:lnTo>
                                    <a:pt x="1379" y="146"/>
                                  </a:lnTo>
                                  <a:lnTo>
                                    <a:pt x="1358" y="139"/>
                                  </a:lnTo>
                                  <a:lnTo>
                                    <a:pt x="1342" y="132"/>
                                  </a:lnTo>
                                  <a:lnTo>
                                    <a:pt x="1332" y="124"/>
                                  </a:lnTo>
                                  <a:lnTo>
                                    <a:pt x="1328" y="113"/>
                                  </a:lnTo>
                                  <a:lnTo>
                                    <a:pt x="1328" y="103"/>
                                  </a:lnTo>
                                  <a:lnTo>
                                    <a:pt x="1336" y="97"/>
                                  </a:lnTo>
                                  <a:lnTo>
                                    <a:pt x="1350" y="97"/>
                                  </a:lnTo>
                                  <a:lnTo>
                                    <a:pt x="1368" y="100"/>
                                  </a:lnTo>
                                  <a:lnTo>
                                    <a:pt x="1388" y="108"/>
                                  </a:lnTo>
                                  <a:lnTo>
                                    <a:pt x="1410" y="119"/>
                                  </a:lnTo>
                                  <a:lnTo>
                                    <a:pt x="1432" y="134"/>
                                  </a:lnTo>
                                  <a:lnTo>
                                    <a:pt x="1492" y="57"/>
                                  </a:lnTo>
                                  <a:close/>
                                </a:path>
                              </a:pathLst>
                            </a:custGeom>
                            <a:solidFill>
                              <a:srgbClr val="E3E6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8"/>
                          <wps:cNvSpPr>
                            <a:spLocks/>
                          </wps:cNvSpPr>
                          <wps:spPr bwMode="auto">
                            <a:xfrm>
                              <a:off x="0" y="0"/>
                              <a:ext cx="3470" cy="386"/>
                            </a:xfrm>
                            <a:custGeom>
                              <a:avLst/>
                              <a:gdLst>
                                <a:gd name="T0" fmla="*/ 1816 w 3470"/>
                                <a:gd name="T1" fmla="*/ 6 h 386"/>
                                <a:gd name="T2" fmla="*/ 1506 w 3470"/>
                                <a:gd name="T3" fmla="*/ 6 h 386"/>
                                <a:gd name="T4" fmla="*/ 1506 w 3470"/>
                                <a:gd name="T5" fmla="*/ 108 h 386"/>
                                <a:gd name="T6" fmla="*/ 1601 w 3470"/>
                                <a:gd name="T7" fmla="*/ 108 h 386"/>
                                <a:gd name="T8" fmla="*/ 1601 w 3470"/>
                                <a:gd name="T9" fmla="*/ 378 h 386"/>
                                <a:gd name="T10" fmla="*/ 1718 w 3470"/>
                                <a:gd name="T11" fmla="*/ 378 h 386"/>
                                <a:gd name="T12" fmla="*/ 1718 w 3470"/>
                                <a:gd name="T13" fmla="*/ 108 h 386"/>
                                <a:gd name="T14" fmla="*/ 1816 w 3470"/>
                                <a:gd name="T15" fmla="*/ 108 h 386"/>
                                <a:gd name="T16" fmla="*/ 1816 w 3470"/>
                                <a:gd name="T17" fmla="*/ 6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70" h="386">
                                  <a:moveTo>
                                    <a:pt x="1816" y="6"/>
                                  </a:moveTo>
                                  <a:lnTo>
                                    <a:pt x="1506" y="6"/>
                                  </a:lnTo>
                                  <a:lnTo>
                                    <a:pt x="1506" y="108"/>
                                  </a:lnTo>
                                  <a:lnTo>
                                    <a:pt x="1601" y="108"/>
                                  </a:lnTo>
                                  <a:lnTo>
                                    <a:pt x="1601" y="378"/>
                                  </a:lnTo>
                                  <a:lnTo>
                                    <a:pt x="1718" y="378"/>
                                  </a:lnTo>
                                  <a:lnTo>
                                    <a:pt x="1718" y="108"/>
                                  </a:lnTo>
                                  <a:lnTo>
                                    <a:pt x="1816" y="108"/>
                                  </a:lnTo>
                                  <a:lnTo>
                                    <a:pt x="1816" y="6"/>
                                  </a:lnTo>
                                  <a:close/>
                                </a:path>
                              </a:pathLst>
                            </a:custGeom>
                            <a:solidFill>
                              <a:srgbClr val="E3E6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
                          <wps:cNvSpPr>
                            <a:spLocks/>
                          </wps:cNvSpPr>
                          <wps:spPr bwMode="auto">
                            <a:xfrm>
                              <a:off x="0" y="0"/>
                              <a:ext cx="3470" cy="386"/>
                            </a:xfrm>
                            <a:custGeom>
                              <a:avLst/>
                              <a:gdLst>
                                <a:gd name="T0" fmla="*/ 2191 w 3470"/>
                                <a:gd name="T1" fmla="*/ 6 h 386"/>
                                <a:gd name="T2" fmla="*/ 2070 w 3470"/>
                                <a:gd name="T3" fmla="*/ 6 h 386"/>
                                <a:gd name="T4" fmla="*/ 2011 w 3470"/>
                                <a:gd name="T5" fmla="*/ 128 h 386"/>
                                <a:gd name="T6" fmla="*/ 2009 w 3470"/>
                                <a:gd name="T7" fmla="*/ 128 h 386"/>
                                <a:gd name="T8" fmla="*/ 1957 w 3470"/>
                                <a:gd name="T9" fmla="*/ 6 h 386"/>
                                <a:gd name="T10" fmla="*/ 1830 w 3470"/>
                                <a:gd name="T11" fmla="*/ 6 h 386"/>
                                <a:gd name="T12" fmla="*/ 1949 w 3470"/>
                                <a:gd name="T13" fmla="*/ 236 h 386"/>
                                <a:gd name="T14" fmla="*/ 1949 w 3470"/>
                                <a:gd name="T15" fmla="*/ 379 h 386"/>
                                <a:gd name="T16" fmla="*/ 2066 w 3470"/>
                                <a:gd name="T17" fmla="*/ 379 h 386"/>
                                <a:gd name="T18" fmla="*/ 2066 w 3470"/>
                                <a:gd name="T19" fmla="*/ 235 h 386"/>
                                <a:gd name="T20" fmla="*/ 2191 w 3470"/>
                                <a:gd name="T21" fmla="*/ 6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70" h="386">
                                  <a:moveTo>
                                    <a:pt x="2191" y="6"/>
                                  </a:moveTo>
                                  <a:lnTo>
                                    <a:pt x="2070" y="6"/>
                                  </a:lnTo>
                                  <a:lnTo>
                                    <a:pt x="2011" y="128"/>
                                  </a:lnTo>
                                  <a:lnTo>
                                    <a:pt x="2009" y="128"/>
                                  </a:lnTo>
                                  <a:lnTo>
                                    <a:pt x="1957" y="6"/>
                                  </a:lnTo>
                                  <a:lnTo>
                                    <a:pt x="1830" y="6"/>
                                  </a:lnTo>
                                  <a:lnTo>
                                    <a:pt x="1949" y="236"/>
                                  </a:lnTo>
                                  <a:lnTo>
                                    <a:pt x="1949" y="379"/>
                                  </a:lnTo>
                                  <a:lnTo>
                                    <a:pt x="2066" y="379"/>
                                  </a:lnTo>
                                  <a:lnTo>
                                    <a:pt x="2066" y="235"/>
                                  </a:lnTo>
                                  <a:lnTo>
                                    <a:pt x="2191" y="6"/>
                                  </a:lnTo>
                                  <a:close/>
                                </a:path>
                              </a:pathLst>
                            </a:custGeom>
                            <a:solidFill>
                              <a:srgbClr val="E3E6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0"/>
                          <wps:cNvSpPr>
                            <a:spLocks/>
                          </wps:cNvSpPr>
                          <wps:spPr bwMode="auto">
                            <a:xfrm>
                              <a:off x="0" y="0"/>
                              <a:ext cx="3470" cy="386"/>
                            </a:xfrm>
                            <a:custGeom>
                              <a:avLst/>
                              <a:gdLst>
                                <a:gd name="T0" fmla="*/ 2530 w 3470"/>
                                <a:gd name="T1" fmla="*/ 379 h 386"/>
                                <a:gd name="T2" fmla="*/ 2469 w 3470"/>
                                <a:gd name="T3" fmla="*/ 242 h 386"/>
                                <a:gd name="T4" fmla="*/ 2468 w 3470"/>
                                <a:gd name="T5" fmla="*/ 240 h 386"/>
                                <a:gd name="T6" fmla="*/ 2463 w 3470"/>
                                <a:gd name="T7" fmla="*/ 228 h 386"/>
                                <a:gd name="T8" fmla="*/ 2457 w 3470"/>
                                <a:gd name="T9" fmla="*/ 219 h 386"/>
                                <a:gd name="T10" fmla="*/ 2450 w 3470"/>
                                <a:gd name="T11" fmla="*/ 211 h 386"/>
                                <a:gd name="T12" fmla="*/ 2442 w 3470"/>
                                <a:gd name="T13" fmla="*/ 206 h 386"/>
                                <a:gd name="T14" fmla="*/ 2465 w 3470"/>
                                <a:gd name="T15" fmla="*/ 191 h 386"/>
                                <a:gd name="T16" fmla="*/ 2482 w 3470"/>
                                <a:gd name="T17" fmla="*/ 170 h 386"/>
                                <a:gd name="T18" fmla="*/ 2486 w 3470"/>
                                <a:gd name="T19" fmla="*/ 161 h 386"/>
                                <a:gd name="T20" fmla="*/ 2494 w 3470"/>
                                <a:gd name="T21" fmla="*/ 144 h 386"/>
                                <a:gd name="T22" fmla="*/ 2499 w 3470"/>
                                <a:gd name="T23" fmla="*/ 114 h 386"/>
                                <a:gd name="T24" fmla="*/ 2495 w 3470"/>
                                <a:gd name="T25" fmla="*/ 97 h 386"/>
                                <a:gd name="T26" fmla="*/ 2488 w 3470"/>
                                <a:gd name="T27" fmla="*/ 63 h 386"/>
                                <a:gd name="T28" fmla="*/ 2457 w 3470"/>
                                <a:gd name="T29" fmla="*/ 29 h 386"/>
                                <a:gd name="T30" fmla="*/ 2409 w 3470"/>
                                <a:gd name="T31" fmla="*/ 12 h 386"/>
                                <a:gd name="T32" fmla="*/ 2380 w 3470"/>
                                <a:gd name="T33" fmla="*/ 9 h 386"/>
                                <a:gd name="T34" fmla="*/ 2380 w 3470"/>
                                <a:gd name="T35" fmla="*/ 127 h 386"/>
                                <a:gd name="T36" fmla="*/ 2378 w 3470"/>
                                <a:gd name="T37" fmla="*/ 141 h 386"/>
                                <a:gd name="T38" fmla="*/ 2371 w 3470"/>
                                <a:gd name="T39" fmla="*/ 152 h 386"/>
                                <a:gd name="T40" fmla="*/ 2361 w 3470"/>
                                <a:gd name="T41" fmla="*/ 159 h 386"/>
                                <a:gd name="T42" fmla="*/ 2348 w 3470"/>
                                <a:gd name="T43" fmla="*/ 161 h 386"/>
                                <a:gd name="T44" fmla="*/ 2325 w 3470"/>
                                <a:gd name="T45" fmla="*/ 161 h 386"/>
                                <a:gd name="T46" fmla="*/ 2325 w 3470"/>
                                <a:gd name="T47" fmla="*/ 97 h 386"/>
                                <a:gd name="T48" fmla="*/ 2347 w 3470"/>
                                <a:gd name="T49" fmla="*/ 97 h 386"/>
                                <a:gd name="T50" fmla="*/ 2361 w 3470"/>
                                <a:gd name="T51" fmla="*/ 98 h 386"/>
                                <a:gd name="T52" fmla="*/ 2372 w 3470"/>
                                <a:gd name="T53" fmla="*/ 103 h 386"/>
                                <a:gd name="T54" fmla="*/ 2378 w 3470"/>
                                <a:gd name="T55" fmla="*/ 113 h 386"/>
                                <a:gd name="T56" fmla="*/ 2380 w 3470"/>
                                <a:gd name="T57" fmla="*/ 127 h 386"/>
                                <a:gd name="T58" fmla="*/ 2380 w 3470"/>
                                <a:gd name="T59" fmla="*/ 9 h 386"/>
                                <a:gd name="T60" fmla="*/ 2348 w 3470"/>
                                <a:gd name="T61" fmla="*/ 6 h 386"/>
                                <a:gd name="T62" fmla="*/ 2209 w 3470"/>
                                <a:gd name="T63" fmla="*/ 6 h 386"/>
                                <a:gd name="T64" fmla="*/ 2209 w 3470"/>
                                <a:gd name="T65" fmla="*/ 379 h 386"/>
                                <a:gd name="T66" fmla="*/ 2325 w 3470"/>
                                <a:gd name="T67" fmla="*/ 379 h 386"/>
                                <a:gd name="T68" fmla="*/ 2325 w 3470"/>
                                <a:gd name="T69" fmla="*/ 242 h 386"/>
                                <a:gd name="T70" fmla="*/ 2342 w 3470"/>
                                <a:gd name="T71" fmla="*/ 242 h 386"/>
                                <a:gd name="T72" fmla="*/ 2351 w 3470"/>
                                <a:gd name="T73" fmla="*/ 245 h 386"/>
                                <a:gd name="T74" fmla="*/ 2356 w 3470"/>
                                <a:gd name="T75" fmla="*/ 257 h 386"/>
                                <a:gd name="T76" fmla="*/ 2404 w 3470"/>
                                <a:gd name="T77" fmla="*/ 379 h 386"/>
                                <a:gd name="T78" fmla="*/ 2530 w 3470"/>
                                <a:gd name="T79" fmla="*/ 379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70" h="386">
                                  <a:moveTo>
                                    <a:pt x="2530" y="379"/>
                                  </a:moveTo>
                                  <a:lnTo>
                                    <a:pt x="2469" y="242"/>
                                  </a:lnTo>
                                  <a:lnTo>
                                    <a:pt x="2468" y="240"/>
                                  </a:lnTo>
                                  <a:lnTo>
                                    <a:pt x="2463" y="228"/>
                                  </a:lnTo>
                                  <a:lnTo>
                                    <a:pt x="2457" y="219"/>
                                  </a:lnTo>
                                  <a:lnTo>
                                    <a:pt x="2450" y="211"/>
                                  </a:lnTo>
                                  <a:lnTo>
                                    <a:pt x="2442" y="206"/>
                                  </a:lnTo>
                                  <a:lnTo>
                                    <a:pt x="2465" y="191"/>
                                  </a:lnTo>
                                  <a:lnTo>
                                    <a:pt x="2482" y="170"/>
                                  </a:lnTo>
                                  <a:lnTo>
                                    <a:pt x="2486" y="161"/>
                                  </a:lnTo>
                                  <a:lnTo>
                                    <a:pt x="2494" y="144"/>
                                  </a:lnTo>
                                  <a:lnTo>
                                    <a:pt x="2499" y="114"/>
                                  </a:lnTo>
                                  <a:lnTo>
                                    <a:pt x="2495" y="97"/>
                                  </a:lnTo>
                                  <a:lnTo>
                                    <a:pt x="2488" y="63"/>
                                  </a:lnTo>
                                  <a:lnTo>
                                    <a:pt x="2457" y="29"/>
                                  </a:lnTo>
                                  <a:lnTo>
                                    <a:pt x="2409" y="12"/>
                                  </a:lnTo>
                                  <a:lnTo>
                                    <a:pt x="2380" y="9"/>
                                  </a:lnTo>
                                  <a:lnTo>
                                    <a:pt x="2380" y="127"/>
                                  </a:lnTo>
                                  <a:lnTo>
                                    <a:pt x="2378" y="141"/>
                                  </a:lnTo>
                                  <a:lnTo>
                                    <a:pt x="2371" y="152"/>
                                  </a:lnTo>
                                  <a:lnTo>
                                    <a:pt x="2361" y="159"/>
                                  </a:lnTo>
                                  <a:lnTo>
                                    <a:pt x="2348" y="161"/>
                                  </a:lnTo>
                                  <a:lnTo>
                                    <a:pt x="2325" y="161"/>
                                  </a:lnTo>
                                  <a:lnTo>
                                    <a:pt x="2325" y="97"/>
                                  </a:lnTo>
                                  <a:lnTo>
                                    <a:pt x="2347" y="97"/>
                                  </a:lnTo>
                                  <a:lnTo>
                                    <a:pt x="2361" y="98"/>
                                  </a:lnTo>
                                  <a:lnTo>
                                    <a:pt x="2372" y="103"/>
                                  </a:lnTo>
                                  <a:lnTo>
                                    <a:pt x="2378" y="113"/>
                                  </a:lnTo>
                                  <a:lnTo>
                                    <a:pt x="2380" y="127"/>
                                  </a:lnTo>
                                  <a:lnTo>
                                    <a:pt x="2380" y="9"/>
                                  </a:lnTo>
                                  <a:lnTo>
                                    <a:pt x="2348" y="6"/>
                                  </a:lnTo>
                                  <a:lnTo>
                                    <a:pt x="2209" y="6"/>
                                  </a:lnTo>
                                  <a:lnTo>
                                    <a:pt x="2209" y="379"/>
                                  </a:lnTo>
                                  <a:lnTo>
                                    <a:pt x="2325" y="379"/>
                                  </a:lnTo>
                                  <a:lnTo>
                                    <a:pt x="2325" y="242"/>
                                  </a:lnTo>
                                  <a:lnTo>
                                    <a:pt x="2342" y="242"/>
                                  </a:lnTo>
                                  <a:lnTo>
                                    <a:pt x="2351" y="245"/>
                                  </a:lnTo>
                                  <a:lnTo>
                                    <a:pt x="2356" y="257"/>
                                  </a:lnTo>
                                  <a:lnTo>
                                    <a:pt x="2404" y="379"/>
                                  </a:lnTo>
                                  <a:lnTo>
                                    <a:pt x="2530" y="379"/>
                                  </a:lnTo>
                                  <a:close/>
                                </a:path>
                              </a:pathLst>
                            </a:custGeom>
                            <a:solidFill>
                              <a:srgbClr val="E3E6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1"/>
                          <wps:cNvSpPr>
                            <a:spLocks/>
                          </wps:cNvSpPr>
                          <wps:spPr bwMode="auto">
                            <a:xfrm>
                              <a:off x="0" y="0"/>
                              <a:ext cx="3470" cy="386"/>
                            </a:xfrm>
                            <a:custGeom>
                              <a:avLst/>
                              <a:gdLst>
                                <a:gd name="T0" fmla="*/ 2813 w 3470"/>
                                <a:gd name="T1" fmla="*/ 276 h 386"/>
                                <a:gd name="T2" fmla="*/ 2668 w 3470"/>
                                <a:gd name="T3" fmla="*/ 276 h 386"/>
                                <a:gd name="T4" fmla="*/ 2668 w 3470"/>
                                <a:gd name="T5" fmla="*/ 240 h 386"/>
                                <a:gd name="T6" fmla="*/ 2788 w 3470"/>
                                <a:gd name="T7" fmla="*/ 240 h 386"/>
                                <a:gd name="T8" fmla="*/ 2788 w 3470"/>
                                <a:gd name="T9" fmla="*/ 138 h 386"/>
                                <a:gd name="T10" fmla="*/ 2668 w 3470"/>
                                <a:gd name="T11" fmla="*/ 138 h 386"/>
                                <a:gd name="T12" fmla="*/ 2668 w 3470"/>
                                <a:gd name="T13" fmla="*/ 108 h 386"/>
                                <a:gd name="T14" fmla="*/ 2809 w 3470"/>
                                <a:gd name="T15" fmla="*/ 108 h 386"/>
                                <a:gd name="T16" fmla="*/ 2809 w 3470"/>
                                <a:gd name="T17" fmla="*/ 6 h 386"/>
                                <a:gd name="T18" fmla="*/ 2551 w 3470"/>
                                <a:gd name="T19" fmla="*/ 6 h 386"/>
                                <a:gd name="T20" fmla="*/ 2551 w 3470"/>
                                <a:gd name="T21" fmla="*/ 108 h 386"/>
                                <a:gd name="T22" fmla="*/ 2551 w 3470"/>
                                <a:gd name="T23" fmla="*/ 138 h 386"/>
                                <a:gd name="T24" fmla="*/ 2551 w 3470"/>
                                <a:gd name="T25" fmla="*/ 240 h 386"/>
                                <a:gd name="T26" fmla="*/ 2551 w 3470"/>
                                <a:gd name="T27" fmla="*/ 276 h 386"/>
                                <a:gd name="T28" fmla="*/ 2551 w 3470"/>
                                <a:gd name="T29" fmla="*/ 378 h 386"/>
                                <a:gd name="T30" fmla="*/ 2813 w 3470"/>
                                <a:gd name="T31" fmla="*/ 378 h 386"/>
                                <a:gd name="T32" fmla="*/ 2813 w 3470"/>
                                <a:gd name="T33" fmla="*/ 276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70" h="386">
                                  <a:moveTo>
                                    <a:pt x="2813" y="276"/>
                                  </a:moveTo>
                                  <a:lnTo>
                                    <a:pt x="2668" y="276"/>
                                  </a:lnTo>
                                  <a:lnTo>
                                    <a:pt x="2668" y="240"/>
                                  </a:lnTo>
                                  <a:lnTo>
                                    <a:pt x="2788" y="240"/>
                                  </a:lnTo>
                                  <a:lnTo>
                                    <a:pt x="2788" y="138"/>
                                  </a:lnTo>
                                  <a:lnTo>
                                    <a:pt x="2668" y="138"/>
                                  </a:lnTo>
                                  <a:lnTo>
                                    <a:pt x="2668" y="108"/>
                                  </a:lnTo>
                                  <a:lnTo>
                                    <a:pt x="2809" y="108"/>
                                  </a:lnTo>
                                  <a:lnTo>
                                    <a:pt x="2809" y="6"/>
                                  </a:lnTo>
                                  <a:lnTo>
                                    <a:pt x="2551" y="6"/>
                                  </a:lnTo>
                                  <a:lnTo>
                                    <a:pt x="2551" y="108"/>
                                  </a:lnTo>
                                  <a:lnTo>
                                    <a:pt x="2551" y="138"/>
                                  </a:lnTo>
                                  <a:lnTo>
                                    <a:pt x="2551" y="240"/>
                                  </a:lnTo>
                                  <a:lnTo>
                                    <a:pt x="2551" y="276"/>
                                  </a:lnTo>
                                  <a:lnTo>
                                    <a:pt x="2551" y="378"/>
                                  </a:lnTo>
                                  <a:lnTo>
                                    <a:pt x="2813" y="378"/>
                                  </a:lnTo>
                                  <a:lnTo>
                                    <a:pt x="2813" y="276"/>
                                  </a:lnTo>
                                  <a:close/>
                                </a:path>
                              </a:pathLst>
                            </a:custGeom>
                            <a:solidFill>
                              <a:srgbClr val="E3E6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2"/>
                          <wps:cNvSpPr>
                            <a:spLocks/>
                          </wps:cNvSpPr>
                          <wps:spPr bwMode="auto">
                            <a:xfrm>
                              <a:off x="0" y="0"/>
                              <a:ext cx="3470" cy="386"/>
                            </a:xfrm>
                            <a:custGeom>
                              <a:avLst/>
                              <a:gdLst>
                                <a:gd name="T0" fmla="*/ 3165 w 3470"/>
                                <a:gd name="T1" fmla="*/ 6 h 386"/>
                                <a:gd name="T2" fmla="*/ 3050 w 3470"/>
                                <a:gd name="T3" fmla="*/ 6 h 386"/>
                                <a:gd name="T4" fmla="*/ 3050 w 3470"/>
                                <a:gd name="T5" fmla="*/ 169 h 386"/>
                                <a:gd name="T6" fmla="*/ 3048 w 3470"/>
                                <a:gd name="T7" fmla="*/ 169 h 386"/>
                                <a:gd name="T8" fmla="*/ 2949 w 3470"/>
                                <a:gd name="T9" fmla="*/ 6 h 386"/>
                                <a:gd name="T10" fmla="*/ 2846 w 3470"/>
                                <a:gd name="T11" fmla="*/ 6 h 386"/>
                                <a:gd name="T12" fmla="*/ 2846 w 3470"/>
                                <a:gd name="T13" fmla="*/ 379 h 386"/>
                                <a:gd name="T14" fmla="*/ 2961 w 3470"/>
                                <a:gd name="T15" fmla="*/ 379 h 386"/>
                                <a:gd name="T16" fmla="*/ 2961 w 3470"/>
                                <a:gd name="T17" fmla="*/ 213 h 386"/>
                                <a:gd name="T18" fmla="*/ 2963 w 3470"/>
                                <a:gd name="T19" fmla="*/ 213 h 386"/>
                                <a:gd name="T20" fmla="*/ 3066 w 3470"/>
                                <a:gd name="T21" fmla="*/ 379 h 386"/>
                                <a:gd name="T22" fmla="*/ 3165 w 3470"/>
                                <a:gd name="T23" fmla="*/ 379 h 386"/>
                                <a:gd name="T24" fmla="*/ 3165 w 3470"/>
                                <a:gd name="T25" fmla="*/ 6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70" h="386">
                                  <a:moveTo>
                                    <a:pt x="3165" y="6"/>
                                  </a:moveTo>
                                  <a:lnTo>
                                    <a:pt x="3050" y="6"/>
                                  </a:lnTo>
                                  <a:lnTo>
                                    <a:pt x="3050" y="169"/>
                                  </a:lnTo>
                                  <a:lnTo>
                                    <a:pt x="3048" y="169"/>
                                  </a:lnTo>
                                  <a:lnTo>
                                    <a:pt x="2949" y="6"/>
                                  </a:lnTo>
                                  <a:lnTo>
                                    <a:pt x="2846" y="6"/>
                                  </a:lnTo>
                                  <a:lnTo>
                                    <a:pt x="2846" y="379"/>
                                  </a:lnTo>
                                  <a:lnTo>
                                    <a:pt x="2961" y="379"/>
                                  </a:lnTo>
                                  <a:lnTo>
                                    <a:pt x="2961" y="213"/>
                                  </a:lnTo>
                                  <a:lnTo>
                                    <a:pt x="2963" y="213"/>
                                  </a:lnTo>
                                  <a:lnTo>
                                    <a:pt x="3066" y="379"/>
                                  </a:lnTo>
                                  <a:lnTo>
                                    <a:pt x="3165" y="379"/>
                                  </a:lnTo>
                                  <a:lnTo>
                                    <a:pt x="3165" y="6"/>
                                  </a:lnTo>
                                  <a:close/>
                                </a:path>
                              </a:pathLst>
                            </a:custGeom>
                            <a:solidFill>
                              <a:srgbClr val="E3E6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3"/>
                          <wps:cNvSpPr>
                            <a:spLocks/>
                          </wps:cNvSpPr>
                          <wps:spPr bwMode="auto">
                            <a:xfrm>
                              <a:off x="0" y="0"/>
                              <a:ext cx="3470" cy="386"/>
                            </a:xfrm>
                            <a:custGeom>
                              <a:avLst/>
                              <a:gdLst>
                                <a:gd name="T0" fmla="*/ 3470 w 3470"/>
                                <a:gd name="T1" fmla="*/ 276 h 386"/>
                                <a:gd name="T2" fmla="*/ 3325 w 3470"/>
                                <a:gd name="T3" fmla="*/ 276 h 386"/>
                                <a:gd name="T4" fmla="*/ 3325 w 3470"/>
                                <a:gd name="T5" fmla="*/ 240 h 386"/>
                                <a:gd name="T6" fmla="*/ 3446 w 3470"/>
                                <a:gd name="T7" fmla="*/ 240 h 386"/>
                                <a:gd name="T8" fmla="*/ 3446 w 3470"/>
                                <a:gd name="T9" fmla="*/ 138 h 386"/>
                                <a:gd name="T10" fmla="*/ 3325 w 3470"/>
                                <a:gd name="T11" fmla="*/ 138 h 386"/>
                                <a:gd name="T12" fmla="*/ 3325 w 3470"/>
                                <a:gd name="T13" fmla="*/ 108 h 386"/>
                                <a:gd name="T14" fmla="*/ 3466 w 3470"/>
                                <a:gd name="T15" fmla="*/ 108 h 386"/>
                                <a:gd name="T16" fmla="*/ 3466 w 3470"/>
                                <a:gd name="T17" fmla="*/ 6 h 386"/>
                                <a:gd name="T18" fmla="*/ 3208 w 3470"/>
                                <a:gd name="T19" fmla="*/ 6 h 386"/>
                                <a:gd name="T20" fmla="*/ 3208 w 3470"/>
                                <a:gd name="T21" fmla="*/ 108 h 386"/>
                                <a:gd name="T22" fmla="*/ 3208 w 3470"/>
                                <a:gd name="T23" fmla="*/ 138 h 386"/>
                                <a:gd name="T24" fmla="*/ 3208 w 3470"/>
                                <a:gd name="T25" fmla="*/ 240 h 386"/>
                                <a:gd name="T26" fmla="*/ 3208 w 3470"/>
                                <a:gd name="T27" fmla="*/ 276 h 386"/>
                                <a:gd name="T28" fmla="*/ 3208 w 3470"/>
                                <a:gd name="T29" fmla="*/ 378 h 386"/>
                                <a:gd name="T30" fmla="*/ 3470 w 3470"/>
                                <a:gd name="T31" fmla="*/ 378 h 386"/>
                                <a:gd name="T32" fmla="*/ 3470 w 3470"/>
                                <a:gd name="T33" fmla="*/ 276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70" h="386">
                                  <a:moveTo>
                                    <a:pt x="3470" y="276"/>
                                  </a:moveTo>
                                  <a:lnTo>
                                    <a:pt x="3325" y="276"/>
                                  </a:lnTo>
                                  <a:lnTo>
                                    <a:pt x="3325" y="240"/>
                                  </a:lnTo>
                                  <a:lnTo>
                                    <a:pt x="3446" y="240"/>
                                  </a:lnTo>
                                  <a:lnTo>
                                    <a:pt x="3446" y="138"/>
                                  </a:lnTo>
                                  <a:lnTo>
                                    <a:pt x="3325" y="138"/>
                                  </a:lnTo>
                                  <a:lnTo>
                                    <a:pt x="3325" y="108"/>
                                  </a:lnTo>
                                  <a:lnTo>
                                    <a:pt x="3466" y="108"/>
                                  </a:lnTo>
                                  <a:lnTo>
                                    <a:pt x="3466" y="6"/>
                                  </a:lnTo>
                                  <a:lnTo>
                                    <a:pt x="3208" y="6"/>
                                  </a:lnTo>
                                  <a:lnTo>
                                    <a:pt x="3208" y="108"/>
                                  </a:lnTo>
                                  <a:lnTo>
                                    <a:pt x="3208" y="138"/>
                                  </a:lnTo>
                                  <a:lnTo>
                                    <a:pt x="3208" y="240"/>
                                  </a:lnTo>
                                  <a:lnTo>
                                    <a:pt x="3208" y="276"/>
                                  </a:lnTo>
                                  <a:lnTo>
                                    <a:pt x="3208" y="378"/>
                                  </a:lnTo>
                                  <a:lnTo>
                                    <a:pt x="3470" y="378"/>
                                  </a:lnTo>
                                  <a:lnTo>
                                    <a:pt x="3470" y="276"/>
                                  </a:lnTo>
                                  <a:close/>
                                </a:path>
                              </a:pathLst>
                            </a:custGeom>
                            <a:solidFill>
                              <a:srgbClr val="E3E6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4"/>
                        <wpg:cNvGrpSpPr>
                          <a:grpSpLocks/>
                        </wpg:cNvGrpSpPr>
                        <wpg:grpSpPr bwMode="auto">
                          <a:xfrm>
                            <a:off x="14" y="2"/>
                            <a:ext cx="3467" cy="387"/>
                            <a:chOff x="14" y="2"/>
                            <a:chExt cx="3467" cy="387"/>
                          </a:xfrm>
                        </wpg:grpSpPr>
                        <wps:wsp>
                          <wps:cNvPr id="32" name="Freeform 25"/>
                          <wps:cNvSpPr>
                            <a:spLocks/>
                          </wps:cNvSpPr>
                          <wps:spPr bwMode="auto">
                            <a:xfrm>
                              <a:off x="14" y="2"/>
                              <a:ext cx="3467" cy="387"/>
                            </a:xfrm>
                            <a:custGeom>
                              <a:avLst/>
                              <a:gdLst>
                                <a:gd name="T0" fmla="*/ 142 w 3467"/>
                                <a:gd name="T1" fmla="*/ 6 h 387"/>
                                <a:gd name="T2" fmla="*/ 204 w 3467"/>
                                <a:gd name="T3" fmla="*/ 14 h 387"/>
                                <a:gd name="T4" fmla="*/ 251 w 3467"/>
                                <a:gd name="T5" fmla="*/ 37 h 387"/>
                                <a:gd name="T6" fmla="*/ 280 w 3467"/>
                                <a:gd name="T7" fmla="*/ 75 h 387"/>
                                <a:gd name="T8" fmla="*/ 290 w 3467"/>
                                <a:gd name="T9" fmla="*/ 127 h 387"/>
                                <a:gd name="T10" fmla="*/ 278 w 3467"/>
                                <a:gd name="T11" fmla="*/ 185 h 387"/>
                                <a:gd name="T12" fmla="*/ 245 w 3467"/>
                                <a:gd name="T13" fmla="*/ 227 h 387"/>
                                <a:gd name="T14" fmla="*/ 195 w 3467"/>
                                <a:gd name="T15" fmla="*/ 252 h 387"/>
                                <a:gd name="T16" fmla="*/ 131 w 3467"/>
                                <a:gd name="T17" fmla="*/ 261 h 387"/>
                                <a:gd name="T18" fmla="*/ 116 w 3467"/>
                                <a:gd name="T19" fmla="*/ 261 h 387"/>
                                <a:gd name="T20" fmla="*/ 116 w 3467"/>
                                <a:gd name="T21" fmla="*/ 379 h 387"/>
                                <a:gd name="T22" fmla="*/ 0 w 3467"/>
                                <a:gd name="T23" fmla="*/ 379 h 387"/>
                                <a:gd name="T24" fmla="*/ 0 w 3467"/>
                                <a:gd name="T25" fmla="*/ 6 h 387"/>
                                <a:gd name="T26" fmla="*/ 142 w 3467"/>
                                <a:gd name="T27" fmla="*/ 6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467" h="387">
                                  <a:moveTo>
                                    <a:pt x="142" y="6"/>
                                  </a:moveTo>
                                  <a:lnTo>
                                    <a:pt x="204" y="14"/>
                                  </a:lnTo>
                                  <a:lnTo>
                                    <a:pt x="251" y="37"/>
                                  </a:lnTo>
                                  <a:lnTo>
                                    <a:pt x="280" y="75"/>
                                  </a:lnTo>
                                  <a:lnTo>
                                    <a:pt x="290" y="127"/>
                                  </a:lnTo>
                                  <a:lnTo>
                                    <a:pt x="278" y="185"/>
                                  </a:lnTo>
                                  <a:lnTo>
                                    <a:pt x="245" y="227"/>
                                  </a:lnTo>
                                  <a:lnTo>
                                    <a:pt x="195" y="252"/>
                                  </a:lnTo>
                                  <a:lnTo>
                                    <a:pt x="131" y="261"/>
                                  </a:lnTo>
                                  <a:lnTo>
                                    <a:pt x="116" y="261"/>
                                  </a:lnTo>
                                  <a:lnTo>
                                    <a:pt x="116" y="379"/>
                                  </a:lnTo>
                                  <a:lnTo>
                                    <a:pt x="0" y="379"/>
                                  </a:lnTo>
                                  <a:lnTo>
                                    <a:pt x="0" y="6"/>
                                  </a:lnTo>
                                  <a:lnTo>
                                    <a:pt x="142" y="6"/>
                                  </a:lnTo>
                                  <a:close/>
                                </a:path>
                              </a:pathLst>
                            </a:custGeom>
                            <a:noFill/>
                            <a:ln w="33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6"/>
                          <wps:cNvSpPr>
                            <a:spLocks/>
                          </wps:cNvSpPr>
                          <wps:spPr bwMode="auto">
                            <a:xfrm>
                              <a:off x="14" y="2"/>
                              <a:ext cx="3467" cy="387"/>
                            </a:xfrm>
                            <a:custGeom>
                              <a:avLst/>
                              <a:gdLst>
                                <a:gd name="T0" fmla="*/ 170 w 3467"/>
                                <a:gd name="T1" fmla="*/ 134 h 387"/>
                                <a:gd name="T2" fmla="*/ 168 w 3467"/>
                                <a:gd name="T3" fmla="*/ 117 h 387"/>
                                <a:gd name="T4" fmla="*/ 162 w 3467"/>
                                <a:gd name="T5" fmla="*/ 106 h 387"/>
                                <a:gd name="T6" fmla="*/ 152 w 3467"/>
                                <a:gd name="T7" fmla="*/ 99 h 387"/>
                                <a:gd name="T8" fmla="*/ 138 w 3467"/>
                                <a:gd name="T9" fmla="*/ 97 h 387"/>
                                <a:gd name="T10" fmla="*/ 116 w 3467"/>
                                <a:gd name="T11" fmla="*/ 97 h 387"/>
                                <a:gd name="T12" fmla="*/ 116 w 3467"/>
                                <a:gd name="T13" fmla="*/ 171 h 387"/>
                                <a:gd name="T14" fmla="*/ 125 w 3467"/>
                                <a:gd name="T15" fmla="*/ 171 h 387"/>
                                <a:gd name="T16" fmla="*/ 144 w 3467"/>
                                <a:gd name="T17" fmla="*/ 169 h 387"/>
                                <a:gd name="T18" fmla="*/ 158 w 3467"/>
                                <a:gd name="T19" fmla="*/ 163 h 387"/>
                                <a:gd name="T20" fmla="*/ 167 w 3467"/>
                                <a:gd name="T21" fmla="*/ 152 h 387"/>
                                <a:gd name="T22" fmla="*/ 170 w 3467"/>
                                <a:gd name="T23" fmla="*/ 134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467" h="387">
                                  <a:moveTo>
                                    <a:pt x="170" y="134"/>
                                  </a:moveTo>
                                  <a:lnTo>
                                    <a:pt x="168" y="117"/>
                                  </a:lnTo>
                                  <a:lnTo>
                                    <a:pt x="162" y="106"/>
                                  </a:lnTo>
                                  <a:lnTo>
                                    <a:pt x="152" y="99"/>
                                  </a:lnTo>
                                  <a:lnTo>
                                    <a:pt x="138" y="97"/>
                                  </a:lnTo>
                                  <a:lnTo>
                                    <a:pt x="116" y="97"/>
                                  </a:lnTo>
                                  <a:lnTo>
                                    <a:pt x="116" y="171"/>
                                  </a:lnTo>
                                  <a:lnTo>
                                    <a:pt x="125" y="171"/>
                                  </a:lnTo>
                                  <a:lnTo>
                                    <a:pt x="144" y="169"/>
                                  </a:lnTo>
                                  <a:lnTo>
                                    <a:pt x="158" y="163"/>
                                  </a:lnTo>
                                  <a:lnTo>
                                    <a:pt x="167" y="152"/>
                                  </a:lnTo>
                                  <a:lnTo>
                                    <a:pt x="170" y="134"/>
                                  </a:lnTo>
                                  <a:close/>
                                </a:path>
                              </a:pathLst>
                            </a:custGeom>
                            <a:noFill/>
                            <a:ln w="33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7"/>
                          <wps:cNvSpPr>
                            <a:spLocks/>
                          </wps:cNvSpPr>
                          <wps:spPr bwMode="auto">
                            <a:xfrm>
                              <a:off x="14" y="2"/>
                              <a:ext cx="3467" cy="387"/>
                            </a:xfrm>
                            <a:custGeom>
                              <a:avLst/>
                              <a:gdLst>
                                <a:gd name="T0" fmla="*/ 308 w 3467"/>
                                <a:gd name="T1" fmla="*/ 194 h 387"/>
                                <a:gd name="T2" fmla="*/ 325 w 3467"/>
                                <a:gd name="T3" fmla="*/ 103 h 387"/>
                                <a:gd name="T4" fmla="*/ 366 w 3467"/>
                                <a:gd name="T5" fmla="*/ 43 h 387"/>
                                <a:gd name="T6" fmla="*/ 424 w 3467"/>
                                <a:gd name="T7" fmla="*/ 10 h 387"/>
                                <a:gd name="T8" fmla="*/ 487 w 3467"/>
                                <a:gd name="T9" fmla="*/ 0 h 387"/>
                                <a:gd name="T10" fmla="*/ 550 w 3467"/>
                                <a:gd name="T11" fmla="*/ 10 h 387"/>
                                <a:gd name="T12" fmla="*/ 603 w 3467"/>
                                <a:gd name="T13" fmla="*/ 43 h 387"/>
                                <a:gd name="T14" fmla="*/ 639 w 3467"/>
                                <a:gd name="T15" fmla="*/ 103 h 387"/>
                                <a:gd name="T16" fmla="*/ 653 w 3467"/>
                                <a:gd name="T17" fmla="*/ 194 h 387"/>
                                <a:gd name="T18" fmla="*/ 640 w 3467"/>
                                <a:gd name="T19" fmla="*/ 277 h 387"/>
                                <a:gd name="T20" fmla="*/ 605 w 3467"/>
                                <a:gd name="T21" fmla="*/ 337 h 387"/>
                                <a:gd name="T22" fmla="*/ 550 w 3467"/>
                                <a:gd name="T23" fmla="*/ 374 h 387"/>
                                <a:gd name="T24" fmla="*/ 478 w 3467"/>
                                <a:gd name="T25" fmla="*/ 386 h 387"/>
                                <a:gd name="T26" fmla="*/ 407 w 3467"/>
                                <a:gd name="T27" fmla="*/ 374 h 387"/>
                                <a:gd name="T28" fmla="*/ 353 w 3467"/>
                                <a:gd name="T29" fmla="*/ 337 h 387"/>
                                <a:gd name="T30" fmla="*/ 320 w 3467"/>
                                <a:gd name="T31" fmla="*/ 277 h 387"/>
                                <a:gd name="T32" fmla="*/ 308 w 3467"/>
                                <a:gd name="T33" fmla="*/ 194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67" h="387">
                                  <a:moveTo>
                                    <a:pt x="308" y="194"/>
                                  </a:moveTo>
                                  <a:lnTo>
                                    <a:pt x="325" y="103"/>
                                  </a:lnTo>
                                  <a:lnTo>
                                    <a:pt x="366" y="43"/>
                                  </a:lnTo>
                                  <a:lnTo>
                                    <a:pt x="424" y="10"/>
                                  </a:lnTo>
                                  <a:lnTo>
                                    <a:pt x="487" y="0"/>
                                  </a:lnTo>
                                  <a:lnTo>
                                    <a:pt x="550" y="10"/>
                                  </a:lnTo>
                                  <a:lnTo>
                                    <a:pt x="603" y="43"/>
                                  </a:lnTo>
                                  <a:lnTo>
                                    <a:pt x="639" y="103"/>
                                  </a:lnTo>
                                  <a:lnTo>
                                    <a:pt x="653" y="194"/>
                                  </a:lnTo>
                                  <a:lnTo>
                                    <a:pt x="640" y="277"/>
                                  </a:lnTo>
                                  <a:lnTo>
                                    <a:pt x="605" y="337"/>
                                  </a:lnTo>
                                  <a:lnTo>
                                    <a:pt x="550" y="374"/>
                                  </a:lnTo>
                                  <a:lnTo>
                                    <a:pt x="478" y="386"/>
                                  </a:lnTo>
                                  <a:lnTo>
                                    <a:pt x="407" y="374"/>
                                  </a:lnTo>
                                  <a:lnTo>
                                    <a:pt x="353" y="337"/>
                                  </a:lnTo>
                                  <a:lnTo>
                                    <a:pt x="320" y="277"/>
                                  </a:lnTo>
                                  <a:lnTo>
                                    <a:pt x="308" y="194"/>
                                  </a:lnTo>
                                  <a:close/>
                                </a:path>
                              </a:pathLst>
                            </a:custGeom>
                            <a:noFill/>
                            <a:ln w="33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8"/>
                          <wps:cNvSpPr>
                            <a:spLocks/>
                          </wps:cNvSpPr>
                          <wps:spPr bwMode="auto">
                            <a:xfrm>
                              <a:off x="14" y="2"/>
                              <a:ext cx="3467" cy="387"/>
                            </a:xfrm>
                            <a:custGeom>
                              <a:avLst/>
                              <a:gdLst>
                                <a:gd name="T0" fmla="*/ 534 w 3467"/>
                                <a:gd name="T1" fmla="*/ 195 h 387"/>
                                <a:gd name="T2" fmla="*/ 532 w 3467"/>
                                <a:gd name="T3" fmla="*/ 163 h 387"/>
                                <a:gd name="T4" fmla="*/ 524 w 3467"/>
                                <a:gd name="T5" fmla="*/ 131 h 387"/>
                                <a:gd name="T6" fmla="*/ 507 w 3467"/>
                                <a:gd name="T7" fmla="*/ 106 h 387"/>
                                <a:gd name="T8" fmla="*/ 479 w 3467"/>
                                <a:gd name="T9" fmla="*/ 96 h 387"/>
                                <a:gd name="T10" fmla="*/ 455 w 3467"/>
                                <a:gd name="T11" fmla="*/ 104 h 387"/>
                                <a:gd name="T12" fmla="*/ 439 w 3467"/>
                                <a:gd name="T13" fmla="*/ 124 h 387"/>
                                <a:gd name="T14" fmla="*/ 431 w 3467"/>
                                <a:gd name="T15" fmla="*/ 154 h 387"/>
                                <a:gd name="T16" fmla="*/ 428 w 3467"/>
                                <a:gd name="T17" fmla="*/ 188 h 387"/>
                                <a:gd name="T18" fmla="*/ 430 w 3467"/>
                                <a:gd name="T19" fmla="*/ 223 h 387"/>
                                <a:gd name="T20" fmla="*/ 438 w 3467"/>
                                <a:gd name="T21" fmla="*/ 256 h 387"/>
                                <a:gd name="T22" fmla="*/ 454 w 3467"/>
                                <a:gd name="T23" fmla="*/ 281 h 387"/>
                                <a:gd name="T24" fmla="*/ 482 w 3467"/>
                                <a:gd name="T25" fmla="*/ 291 h 387"/>
                                <a:gd name="T26" fmla="*/ 507 w 3467"/>
                                <a:gd name="T27" fmla="*/ 283 h 387"/>
                                <a:gd name="T28" fmla="*/ 523 w 3467"/>
                                <a:gd name="T29" fmla="*/ 261 h 387"/>
                                <a:gd name="T30" fmla="*/ 531 w 3467"/>
                                <a:gd name="T31" fmla="*/ 231 h 387"/>
                                <a:gd name="T32" fmla="*/ 534 w 3467"/>
                                <a:gd name="T33" fmla="*/ 195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67" h="387">
                                  <a:moveTo>
                                    <a:pt x="534" y="195"/>
                                  </a:moveTo>
                                  <a:lnTo>
                                    <a:pt x="532" y="163"/>
                                  </a:lnTo>
                                  <a:lnTo>
                                    <a:pt x="524" y="131"/>
                                  </a:lnTo>
                                  <a:lnTo>
                                    <a:pt x="507" y="106"/>
                                  </a:lnTo>
                                  <a:lnTo>
                                    <a:pt x="479" y="96"/>
                                  </a:lnTo>
                                  <a:lnTo>
                                    <a:pt x="455" y="104"/>
                                  </a:lnTo>
                                  <a:lnTo>
                                    <a:pt x="439" y="124"/>
                                  </a:lnTo>
                                  <a:lnTo>
                                    <a:pt x="431" y="154"/>
                                  </a:lnTo>
                                  <a:lnTo>
                                    <a:pt x="428" y="188"/>
                                  </a:lnTo>
                                  <a:lnTo>
                                    <a:pt x="430" y="223"/>
                                  </a:lnTo>
                                  <a:lnTo>
                                    <a:pt x="438" y="256"/>
                                  </a:lnTo>
                                  <a:lnTo>
                                    <a:pt x="454" y="281"/>
                                  </a:lnTo>
                                  <a:lnTo>
                                    <a:pt x="482" y="291"/>
                                  </a:lnTo>
                                  <a:lnTo>
                                    <a:pt x="507" y="283"/>
                                  </a:lnTo>
                                  <a:lnTo>
                                    <a:pt x="523" y="261"/>
                                  </a:lnTo>
                                  <a:lnTo>
                                    <a:pt x="531" y="231"/>
                                  </a:lnTo>
                                  <a:lnTo>
                                    <a:pt x="534" y="195"/>
                                  </a:lnTo>
                                  <a:close/>
                                </a:path>
                              </a:pathLst>
                            </a:custGeom>
                            <a:noFill/>
                            <a:ln w="33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9"/>
                          <wps:cNvSpPr>
                            <a:spLocks/>
                          </wps:cNvSpPr>
                          <wps:spPr bwMode="auto">
                            <a:xfrm>
                              <a:off x="14" y="2"/>
                              <a:ext cx="3467" cy="387"/>
                            </a:xfrm>
                            <a:custGeom>
                              <a:avLst/>
                              <a:gdLst>
                                <a:gd name="T0" fmla="*/ 802 w 3467"/>
                                <a:gd name="T1" fmla="*/ 6 h 387"/>
                                <a:gd name="T2" fmla="*/ 802 w 3467"/>
                                <a:gd name="T3" fmla="*/ 277 h 387"/>
                                <a:gd name="T4" fmla="*/ 944 w 3467"/>
                                <a:gd name="T5" fmla="*/ 277 h 387"/>
                                <a:gd name="T6" fmla="*/ 944 w 3467"/>
                                <a:gd name="T7" fmla="*/ 379 h 387"/>
                                <a:gd name="T8" fmla="*/ 685 w 3467"/>
                                <a:gd name="T9" fmla="*/ 379 h 387"/>
                                <a:gd name="T10" fmla="*/ 685 w 3467"/>
                                <a:gd name="T11" fmla="*/ 6 h 387"/>
                                <a:gd name="T12" fmla="*/ 802 w 3467"/>
                                <a:gd name="T13" fmla="*/ 6 h 387"/>
                              </a:gdLst>
                              <a:ahLst/>
                              <a:cxnLst>
                                <a:cxn ang="0">
                                  <a:pos x="T0" y="T1"/>
                                </a:cxn>
                                <a:cxn ang="0">
                                  <a:pos x="T2" y="T3"/>
                                </a:cxn>
                                <a:cxn ang="0">
                                  <a:pos x="T4" y="T5"/>
                                </a:cxn>
                                <a:cxn ang="0">
                                  <a:pos x="T6" y="T7"/>
                                </a:cxn>
                                <a:cxn ang="0">
                                  <a:pos x="T8" y="T9"/>
                                </a:cxn>
                                <a:cxn ang="0">
                                  <a:pos x="T10" y="T11"/>
                                </a:cxn>
                                <a:cxn ang="0">
                                  <a:pos x="T12" y="T13"/>
                                </a:cxn>
                              </a:cxnLst>
                              <a:rect l="0" t="0" r="r" b="b"/>
                              <a:pathLst>
                                <a:path w="3467" h="387">
                                  <a:moveTo>
                                    <a:pt x="802" y="6"/>
                                  </a:moveTo>
                                  <a:lnTo>
                                    <a:pt x="802" y="277"/>
                                  </a:lnTo>
                                  <a:lnTo>
                                    <a:pt x="944" y="277"/>
                                  </a:lnTo>
                                  <a:lnTo>
                                    <a:pt x="944" y="379"/>
                                  </a:lnTo>
                                  <a:lnTo>
                                    <a:pt x="685" y="379"/>
                                  </a:lnTo>
                                  <a:lnTo>
                                    <a:pt x="685" y="6"/>
                                  </a:lnTo>
                                  <a:lnTo>
                                    <a:pt x="802" y="6"/>
                                  </a:lnTo>
                                  <a:close/>
                                </a:path>
                              </a:pathLst>
                            </a:custGeom>
                            <a:noFill/>
                            <a:ln w="33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0"/>
                          <wps:cNvSpPr>
                            <a:spLocks/>
                          </wps:cNvSpPr>
                          <wps:spPr bwMode="auto">
                            <a:xfrm>
                              <a:off x="14" y="2"/>
                              <a:ext cx="3467" cy="387"/>
                            </a:xfrm>
                            <a:custGeom>
                              <a:avLst/>
                              <a:gdLst>
                                <a:gd name="T0" fmla="*/ 856 w 3467"/>
                                <a:gd name="T1" fmla="*/ 6 h 387"/>
                                <a:gd name="T2" fmla="*/ 984 w 3467"/>
                                <a:gd name="T3" fmla="*/ 6 h 387"/>
                                <a:gd name="T4" fmla="*/ 1036 w 3467"/>
                                <a:gd name="T5" fmla="*/ 128 h 387"/>
                                <a:gd name="T6" fmla="*/ 1038 w 3467"/>
                                <a:gd name="T7" fmla="*/ 128 h 387"/>
                                <a:gd name="T8" fmla="*/ 1097 w 3467"/>
                                <a:gd name="T9" fmla="*/ 6 h 387"/>
                                <a:gd name="T10" fmla="*/ 1218 w 3467"/>
                                <a:gd name="T11" fmla="*/ 6 h 387"/>
                                <a:gd name="T12" fmla="*/ 1092 w 3467"/>
                                <a:gd name="T13" fmla="*/ 235 h 387"/>
                                <a:gd name="T14" fmla="*/ 1092 w 3467"/>
                                <a:gd name="T15" fmla="*/ 379 h 387"/>
                                <a:gd name="T16" fmla="*/ 976 w 3467"/>
                                <a:gd name="T17" fmla="*/ 379 h 387"/>
                                <a:gd name="T18" fmla="*/ 976 w 3467"/>
                                <a:gd name="T19" fmla="*/ 236 h 387"/>
                                <a:gd name="T20" fmla="*/ 856 w 3467"/>
                                <a:gd name="T21" fmla="*/ 6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67" h="387">
                                  <a:moveTo>
                                    <a:pt x="856" y="6"/>
                                  </a:moveTo>
                                  <a:lnTo>
                                    <a:pt x="984" y="6"/>
                                  </a:lnTo>
                                  <a:lnTo>
                                    <a:pt x="1036" y="128"/>
                                  </a:lnTo>
                                  <a:lnTo>
                                    <a:pt x="1038" y="128"/>
                                  </a:lnTo>
                                  <a:lnTo>
                                    <a:pt x="1097" y="6"/>
                                  </a:lnTo>
                                  <a:lnTo>
                                    <a:pt x="1218" y="6"/>
                                  </a:lnTo>
                                  <a:lnTo>
                                    <a:pt x="1092" y="235"/>
                                  </a:lnTo>
                                  <a:lnTo>
                                    <a:pt x="1092" y="379"/>
                                  </a:lnTo>
                                  <a:lnTo>
                                    <a:pt x="976" y="379"/>
                                  </a:lnTo>
                                  <a:lnTo>
                                    <a:pt x="976" y="236"/>
                                  </a:lnTo>
                                  <a:lnTo>
                                    <a:pt x="856" y="6"/>
                                  </a:lnTo>
                                  <a:close/>
                                </a:path>
                              </a:pathLst>
                            </a:custGeom>
                            <a:noFill/>
                            <a:ln w="33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1"/>
                          <wps:cNvSpPr>
                            <a:spLocks/>
                          </wps:cNvSpPr>
                          <wps:spPr bwMode="auto">
                            <a:xfrm>
                              <a:off x="14" y="2"/>
                              <a:ext cx="3467" cy="387"/>
                            </a:xfrm>
                            <a:custGeom>
                              <a:avLst/>
                              <a:gdLst>
                                <a:gd name="T0" fmla="*/ 1187 w 3467"/>
                                <a:gd name="T1" fmla="*/ 346 h 387"/>
                                <a:gd name="T2" fmla="*/ 1225 w 3467"/>
                                <a:gd name="T3" fmla="*/ 250 h 387"/>
                                <a:gd name="T4" fmla="*/ 1250 w 3467"/>
                                <a:gd name="T5" fmla="*/ 263 h 387"/>
                                <a:gd name="T6" fmla="*/ 1280 w 3467"/>
                                <a:gd name="T7" fmla="*/ 274 h 387"/>
                                <a:gd name="T8" fmla="*/ 1309 w 3467"/>
                                <a:gd name="T9" fmla="*/ 282 h 387"/>
                                <a:gd name="T10" fmla="*/ 1333 w 3467"/>
                                <a:gd name="T11" fmla="*/ 285 h 387"/>
                                <a:gd name="T12" fmla="*/ 1348 w 3467"/>
                                <a:gd name="T13" fmla="*/ 285 h 387"/>
                                <a:gd name="T14" fmla="*/ 1356 w 3467"/>
                                <a:gd name="T15" fmla="*/ 280 h 387"/>
                                <a:gd name="T16" fmla="*/ 1356 w 3467"/>
                                <a:gd name="T17" fmla="*/ 267 h 387"/>
                                <a:gd name="T18" fmla="*/ 1353 w 3467"/>
                                <a:gd name="T19" fmla="*/ 257 h 387"/>
                                <a:gd name="T20" fmla="*/ 1344 w 3467"/>
                                <a:gd name="T21" fmla="*/ 250 h 387"/>
                                <a:gd name="T22" fmla="*/ 1330 w 3467"/>
                                <a:gd name="T23" fmla="*/ 244 h 387"/>
                                <a:gd name="T24" fmla="*/ 1311 w 3467"/>
                                <a:gd name="T25" fmla="*/ 238 h 387"/>
                                <a:gd name="T26" fmla="*/ 1275 w 3467"/>
                                <a:gd name="T27" fmla="*/ 225 h 387"/>
                                <a:gd name="T28" fmla="*/ 1240 w 3467"/>
                                <a:gd name="T29" fmla="*/ 204 h 387"/>
                                <a:gd name="T30" fmla="*/ 1214 w 3467"/>
                                <a:gd name="T31" fmla="*/ 171 h 387"/>
                                <a:gd name="T32" fmla="*/ 1203 w 3467"/>
                                <a:gd name="T33" fmla="*/ 122 h 387"/>
                                <a:gd name="T34" fmla="*/ 1214 w 3467"/>
                                <a:gd name="T35" fmla="*/ 69 h 387"/>
                                <a:gd name="T36" fmla="*/ 1244 w 3467"/>
                                <a:gd name="T37" fmla="*/ 31 h 387"/>
                                <a:gd name="T38" fmla="*/ 1289 w 3467"/>
                                <a:gd name="T39" fmla="*/ 7 h 387"/>
                                <a:gd name="T40" fmla="*/ 1345 w 3467"/>
                                <a:gd name="T41" fmla="*/ 0 h 387"/>
                                <a:gd name="T42" fmla="*/ 1386 w 3467"/>
                                <a:gd name="T43" fmla="*/ 3 h 387"/>
                                <a:gd name="T44" fmla="*/ 1424 w 3467"/>
                                <a:gd name="T45" fmla="*/ 15 h 387"/>
                                <a:gd name="T46" fmla="*/ 1459 w 3467"/>
                                <a:gd name="T47" fmla="*/ 33 h 387"/>
                                <a:gd name="T48" fmla="*/ 1489 w 3467"/>
                                <a:gd name="T49" fmla="*/ 57 h 387"/>
                                <a:gd name="T50" fmla="*/ 1429 w 3467"/>
                                <a:gd name="T51" fmla="*/ 134 h 387"/>
                                <a:gd name="T52" fmla="*/ 1406 w 3467"/>
                                <a:gd name="T53" fmla="*/ 119 h 387"/>
                                <a:gd name="T54" fmla="*/ 1385 w 3467"/>
                                <a:gd name="T55" fmla="*/ 108 h 387"/>
                                <a:gd name="T56" fmla="*/ 1364 w 3467"/>
                                <a:gd name="T57" fmla="*/ 100 h 387"/>
                                <a:gd name="T58" fmla="*/ 1346 w 3467"/>
                                <a:gd name="T59" fmla="*/ 97 h 387"/>
                                <a:gd name="T60" fmla="*/ 1333 w 3467"/>
                                <a:gd name="T61" fmla="*/ 97 h 387"/>
                                <a:gd name="T62" fmla="*/ 1325 w 3467"/>
                                <a:gd name="T63" fmla="*/ 103 h 387"/>
                                <a:gd name="T64" fmla="*/ 1325 w 3467"/>
                                <a:gd name="T65" fmla="*/ 113 h 387"/>
                                <a:gd name="T66" fmla="*/ 1329 w 3467"/>
                                <a:gd name="T67" fmla="*/ 124 h 387"/>
                                <a:gd name="T68" fmla="*/ 1339 w 3467"/>
                                <a:gd name="T69" fmla="*/ 132 h 387"/>
                                <a:gd name="T70" fmla="*/ 1355 w 3467"/>
                                <a:gd name="T71" fmla="*/ 139 h 387"/>
                                <a:gd name="T72" fmla="*/ 1375 w 3467"/>
                                <a:gd name="T73" fmla="*/ 146 h 387"/>
                                <a:gd name="T74" fmla="*/ 1413 w 3467"/>
                                <a:gd name="T75" fmla="*/ 160 h 387"/>
                                <a:gd name="T76" fmla="*/ 1448 w 3467"/>
                                <a:gd name="T77" fmla="*/ 182 h 387"/>
                                <a:gd name="T78" fmla="*/ 1472 w 3467"/>
                                <a:gd name="T79" fmla="*/ 214 h 387"/>
                                <a:gd name="T80" fmla="*/ 1482 w 3467"/>
                                <a:gd name="T81" fmla="*/ 262 h 387"/>
                                <a:gd name="T82" fmla="*/ 1471 w 3467"/>
                                <a:gd name="T83" fmla="*/ 316 h 387"/>
                                <a:gd name="T84" fmla="*/ 1439 w 3467"/>
                                <a:gd name="T85" fmla="*/ 354 h 387"/>
                                <a:gd name="T86" fmla="*/ 1392 w 3467"/>
                                <a:gd name="T87" fmla="*/ 378 h 387"/>
                                <a:gd name="T88" fmla="*/ 1333 w 3467"/>
                                <a:gd name="T89" fmla="*/ 386 h 387"/>
                                <a:gd name="T90" fmla="*/ 1290 w 3467"/>
                                <a:gd name="T91" fmla="*/ 382 h 387"/>
                                <a:gd name="T92" fmla="*/ 1249 w 3467"/>
                                <a:gd name="T93" fmla="*/ 372 h 387"/>
                                <a:gd name="T94" fmla="*/ 1213 w 3467"/>
                                <a:gd name="T95" fmla="*/ 359 h 387"/>
                                <a:gd name="T96" fmla="*/ 1187 w 3467"/>
                                <a:gd name="T97" fmla="*/ 346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67" h="387">
                                  <a:moveTo>
                                    <a:pt x="1187" y="346"/>
                                  </a:moveTo>
                                  <a:lnTo>
                                    <a:pt x="1225" y="250"/>
                                  </a:lnTo>
                                  <a:lnTo>
                                    <a:pt x="1250" y="263"/>
                                  </a:lnTo>
                                  <a:lnTo>
                                    <a:pt x="1280" y="274"/>
                                  </a:lnTo>
                                  <a:lnTo>
                                    <a:pt x="1309" y="282"/>
                                  </a:lnTo>
                                  <a:lnTo>
                                    <a:pt x="1333" y="285"/>
                                  </a:lnTo>
                                  <a:lnTo>
                                    <a:pt x="1348" y="285"/>
                                  </a:lnTo>
                                  <a:lnTo>
                                    <a:pt x="1356" y="280"/>
                                  </a:lnTo>
                                  <a:lnTo>
                                    <a:pt x="1356" y="267"/>
                                  </a:lnTo>
                                  <a:lnTo>
                                    <a:pt x="1353" y="257"/>
                                  </a:lnTo>
                                  <a:lnTo>
                                    <a:pt x="1344" y="250"/>
                                  </a:lnTo>
                                  <a:lnTo>
                                    <a:pt x="1330" y="244"/>
                                  </a:lnTo>
                                  <a:lnTo>
                                    <a:pt x="1311" y="238"/>
                                  </a:lnTo>
                                  <a:lnTo>
                                    <a:pt x="1275" y="225"/>
                                  </a:lnTo>
                                  <a:lnTo>
                                    <a:pt x="1240" y="204"/>
                                  </a:lnTo>
                                  <a:lnTo>
                                    <a:pt x="1214" y="171"/>
                                  </a:lnTo>
                                  <a:lnTo>
                                    <a:pt x="1203" y="122"/>
                                  </a:lnTo>
                                  <a:lnTo>
                                    <a:pt x="1214" y="69"/>
                                  </a:lnTo>
                                  <a:lnTo>
                                    <a:pt x="1244" y="31"/>
                                  </a:lnTo>
                                  <a:lnTo>
                                    <a:pt x="1289" y="7"/>
                                  </a:lnTo>
                                  <a:lnTo>
                                    <a:pt x="1345" y="0"/>
                                  </a:lnTo>
                                  <a:lnTo>
                                    <a:pt x="1386" y="3"/>
                                  </a:lnTo>
                                  <a:lnTo>
                                    <a:pt x="1424" y="15"/>
                                  </a:lnTo>
                                  <a:lnTo>
                                    <a:pt x="1459" y="33"/>
                                  </a:lnTo>
                                  <a:lnTo>
                                    <a:pt x="1489" y="57"/>
                                  </a:lnTo>
                                  <a:lnTo>
                                    <a:pt x="1429" y="134"/>
                                  </a:lnTo>
                                  <a:lnTo>
                                    <a:pt x="1406" y="119"/>
                                  </a:lnTo>
                                  <a:lnTo>
                                    <a:pt x="1385" y="108"/>
                                  </a:lnTo>
                                  <a:lnTo>
                                    <a:pt x="1364" y="100"/>
                                  </a:lnTo>
                                  <a:lnTo>
                                    <a:pt x="1346" y="97"/>
                                  </a:lnTo>
                                  <a:lnTo>
                                    <a:pt x="1333" y="97"/>
                                  </a:lnTo>
                                  <a:lnTo>
                                    <a:pt x="1325" y="103"/>
                                  </a:lnTo>
                                  <a:lnTo>
                                    <a:pt x="1325" y="113"/>
                                  </a:lnTo>
                                  <a:lnTo>
                                    <a:pt x="1329" y="124"/>
                                  </a:lnTo>
                                  <a:lnTo>
                                    <a:pt x="1339" y="132"/>
                                  </a:lnTo>
                                  <a:lnTo>
                                    <a:pt x="1355" y="139"/>
                                  </a:lnTo>
                                  <a:lnTo>
                                    <a:pt x="1375" y="146"/>
                                  </a:lnTo>
                                  <a:lnTo>
                                    <a:pt x="1413" y="160"/>
                                  </a:lnTo>
                                  <a:lnTo>
                                    <a:pt x="1448" y="182"/>
                                  </a:lnTo>
                                  <a:lnTo>
                                    <a:pt x="1472" y="214"/>
                                  </a:lnTo>
                                  <a:lnTo>
                                    <a:pt x="1482" y="262"/>
                                  </a:lnTo>
                                  <a:lnTo>
                                    <a:pt x="1471" y="316"/>
                                  </a:lnTo>
                                  <a:lnTo>
                                    <a:pt x="1439" y="354"/>
                                  </a:lnTo>
                                  <a:lnTo>
                                    <a:pt x="1392" y="378"/>
                                  </a:lnTo>
                                  <a:lnTo>
                                    <a:pt x="1333" y="386"/>
                                  </a:lnTo>
                                  <a:lnTo>
                                    <a:pt x="1290" y="382"/>
                                  </a:lnTo>
                                  <a:lnTo>
                                    <a:pt x="1249" y="372"/>
                                  </a:lnTo>
                                  <a:lnTo>
                                    <a:pt x="1213" y="359"/>
                                  </a:lnTo>
                                  <a:lnTo>
                                    <a:pt x="1187" y="346"/>
                                  </a:lnTo>
                                  <a:close/>
                                </a:path>
                              </a:pathLst>
                            </a:custGeom>
                            <a:noFill/>
                            <a:ln w="33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2"/>
                          <wps:cNvSpPr>
                            <a:spLocks/>
                          </wps:cNvSpPr>
                          <wps:spPr bwMode="auto">
                            <a:xfrm>
                              <a:off x="14" y="2"/>
                              <a:ext cx="3467" cy="387"/>
                            </a:xfrm>
                            <a:custGeom>
                              <a:avLst/>
                              <a:gdLst>
                                <a:gd name="T0" fmla="*/ 1503 w 3467"/>
                                <a:gd name="T1" fmla="*/ 108 h 387"/>
                                <a:gd name="T2" fmla="*/ 1503 w 3467"/>
                                <a:gd name="T3" fmla="*/ 6 h 387"/>
                                <a:gd name="T4" fmla="*/ 1813 w 3467"/>
                                <a:gd name="T5" fmla="*/ 6 h 387"/>
                                <a:gd name="T6" fmla="*/ 1813 w 3467"/>
                                <a:gd name="T7" fmla="*/ 108 h 387"/>
                                <a:gd name="T8" fmla="*/ 1714 w 3467"/>
                                <a:gd name="T9" fmla="*/ 108 h 387"/>
                                <a:gd name="T10" fmla="*/ 1714 w 3467"/>
                                <a:gd name="T11" fmla="*/ 379 h 387"/>
                                <a:gd name="T12" fmla="*/ 1597 w 3467"/>
                                <a:gd name="T13" fmla="*/ 379 h 387"/>
                                <a:gd name="T14" fmla="*/ 1597 w 3467"/>
                                <a:gd name="T15" fmla="*/ 108 h 387"/>
                                <a:gd name="T16" fmla="*/ 1503 w 3467"/>
                                <a:gd name="T17" fmla="*/ 108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67" h="387">
                                  <a:moveTo>
                                    <a:pt x="1503" y="108"/>
                                  </a:moveTo>
                                  <a:lnTo>
                                    <a:pt x="1503" y="6"/>
                                  </a:lnTo>
                                  <a:lnTo>
                                    <a:pt x="1813" y="6"/>
                                  </a:lnTo>
                                  <a:lnTo>
                                    <a:pt x="1813" y="108"/>
                                  </a:lnTo>
                                  <a:lnTo>
                                    <a:pt x="1714" y="108"/>
                                  </a:lnTo>
                                  <a:lnTo>
                                    <a:pt x="1714" y="379"/>
                                  </a:lnTo>
                                  <a:lnTo>
                                    <a:pt x="1597" y="379"/>
                                  </a:lnTo>
                                  <a:lnTo>
                                    <a:pt x="1597" y="108"/>
                                  </a:lnTo>
                                  <a:lnTo>
                                    <a:pt x="1503" y="108"/>
                                  </a:lnTo>
                                  <a:close/>
                                </a:path>
                              </a:pathLst>
                            </a:custGeom>
                            <a:noFill/>
                            <a:ln w="33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3"/>
                          <wps:cNvSpPr>
                            <a:spLocks/>
                          </wps:cNvSpPr>
                          <wps:spPr bwMode="auto">
                            <a:xfrm>
                              <a:off x="14" y="2"/>
                              <a:ext cx="3467" cy="387"/>
                            </a:xfrm>
                            <a:custGeom>
                              <a:avLst/>
                              <a:gdLst>
                                <a:gd name="T0" fmla="*/ 1826 w 3467"/>
                                <a:gd name="T1" fmla="*/ 6 h 387"/>
                                <a:gd name="T2" fmla="*/ 1954 w 3467"/>
                                <a:gd name="T3" fmla="*/ 6 h 387"/>
                                <a:gd name="T4" fmla="*/ 2006 w 3467"/>
                                <a:gd name="T5" fmla="*/ 128 h 387"/>
                                <a:gd name="T6" fmla="*/ 2008 w 3467"/>
                                <a:gd name="T7" fmla="*/ 128 h 387"/>
                                <a:gd name="T8" fmla="*/ 2067 w 3467"/>
                                <a:gd name="T9" fmla="*/ 6 h 387"/>
                                <a:gd name="T10" fmla="*/ 2188 w 3467"/>
                                <a:gd name="T11" fmla="*/ 6 h 387"/>
                                <a:gd name="T12" fmla="*/ 2062 w 3467"/>
                                <a:gd name="T13" fmla="*/ 235 h 387"/>
                                <a:gd name="T14" fmla="*/ 2062 w 3467"/>
                                <a:gd name="T15" fmla="*/ 379 h 387"/>
                                <a:gd name="T16" fmla="*/ 1946 w 3467"/>
                                <a:gd name="T17" fmla="*/ 379 h 387"/>
                                <a:gd name="T18" fmla="*/ 1946 w 3467"/>
                                <a:gd name="T19" fmla="*/ 236 h 387"/>
                                <a:gd name="T20" fmla="*/ 1826 w 3467"/>
                                <a:gd name="T21" fmla="*/ 6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67" h="387">
                                  <a:moveTo>
                                    <a:pt x="1826" y="6"/>
                                  </a:moveTo>
                                  <a:lnTo>
                                    <a:pt x="1954" y="6"/>
                                  </a:lnTo>
                                  <a:lnTo>
                                    <a:pt x="2006" y="128"/>
                                  </a:lnTo>
                                  <a:lnTo>
                                    <a:pt x="2008" y="128"/>
                                  </a:lnTo>
                                  <a:lnTo>
                                    <a:pt x="2067" y="6"/>
                                  </a:lnTo>
                                  <a:lnTo>
                                    <a:pt x="2188" y="6"/>
                                  </a:lnTo>
                                  <a:lnTo>
                                    <a:pt x="2062" y="235"/>
                                  </a:lnTo>
                                  <a:lnTo>
                                    <a:pt x="2062" y="379"/>
                                  </a:lnTo>
                                  <a:lnTo>
                                    <a:pt x="1946" y="379"/>
                                  </a:lnTo>
                                  <a:lnTo>
                                    <a:pt x="1946" y="236"/>
                                  </a:lnTo>
                                  <a:lnTo>
                                    <a:pt x="1826" y="6"/>
                                  </a:lnTo>
                                  <a:close/>
                                </a:path>
                              </a:pathLst>
                            </a:custGeom>
                            <a:noFill/>
                            <a:ln w="33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4"/>
                          <wps:cNvSpPr>
                            <a:spLocks/>
                          </wps:cNvSpPr>
                          <wps:spPr bwMode="auto">
                            <a:xfrm>
                              <a:off x="14" y="2"/>
                              <a:ext cx="3467" cy="387"/>
                            </a:xfrm>
                            <a:custGeom>
                              <a:avLst/>
                              <a:gdLst>
                                <a:gd name="T0" fmla="*/ 2344 w 3467"/>
                                <a:gd name="T1" fmla="*/ 6 h 387"/>
                                <a:gd name="T2" fmla="*/ 2406 w 3467"/>
                                <a:gd name="T3" fmla="*/ 12 h 387"/>
                                <a:gd name="T4" fmla="*/ 2453 w 3467"/>
                                <a:gd name="T5" fmla="*/ 29 h 387"/>
                                <a:gd name="T6" fmla="*/ 2484 w 3467"/>
                                <a:gd name="T7" fmla="*/ 63 h 387"/>
                                <a:gd name="T8" fmla="*/ 2495 w 3467"/>
                                <a:gd name="T9" fmla="*/ 114 h 387"/>
                                <a:gd name="T10" fmla="*/ 2491 w 3467"/>
                                <a:gd name="T11" fmla="*/ 143 h 387"/>
                                <a:gd name="T12" fmla="*/ 2479 w 3467"/>
                                <a:gd name="T13" fmla="*/ 170 h 387"/>
                                <a:gd name="T14" fmla="*/ 2461 w 3467"/>
                                <a:gd name="T15" fmla="*/ 191 h 387"/>
                                <a:gd name="T16" fmla="*/ 2439 w 3467"/>
                                <a:gd name="T17" fmla="*/ 206 h 387"/>
                                <a:gd name="T18" fmla="*/ 2447 w 3467"/>
                                <a:gd name="T19" fmla="*/ 211 h 387"/>
                                <a:gd name="T20" fmla="*/ 2453 w 3467"/>
                                <a:gd name="T21" fmla="*/ 219 h 387"/>
                                <a:gd name="T22" fmla="*/ 2459 w 3467"/>
                                <a:gd name="T23" fmla="*/ 228 h 387"/>
                                <a:gd name="T24" fmla="*/ 2465 w 3467"/>
                                <a:gd name="T25" fmla="*/ 240 h 387"/>
                                <a:gd name="T26" fmla="*/ 2527 w 3467"/>
                                <a:gd name="T27" fmla="*/ 379 h 387"/>
                                <a:gd name="T28" fmla="*/ 2401 w 3467"/>
                                <a:gd name="T29" fmla="*/ 379 h 387"/>
                                <a:gd name="T30" fmla="*/ 2352 w 3467"/>
                                <a:gd name="T31" fmla="*/ 257 h 387"/>
                                <a:gd name="T32" fmla="*/ 2347 w 3467"/>
                                <a:gd name="T33" fmla="*/ 245 h 387"/>
                                <a:gd name="T34" fmla="*/ 2339 w 3467"/>
                                <a:gd name="T35" fmla="*/ 242 h 387"/>
                                <a:gd name="T36" fmla="*/ 2327 w 3467"/>
                                <a:gd name="T37" fmla="*/ 242 h 387"/>
                                <a:gd name="T38" fmla="*/ 2322 w 3467"/>
                                <a:gd name="T39" fmla="*/ 242 h 387"/>
                                <a:gd name="T40" fmla="*/ 2322 w 3467"/>
                                <a:gd name="T41" fmla="*/ 379 h 387"/>
                                <a:gd name="T42" fmla="*/ 2205 w 3467"/>
                                <a:gd name="T43" fmla="*/ 379 h 387"/>
                                <a:gd name="T44" fmla="*/ 2205 w 3467"/>
                                <a:gd name="T45" fmla="*/ 6 h 387"/>
                                <a:gd name="T46" fmla="*/ 2344 w 3467"/>
                                <a:gd name="T47" fmla="*/ 6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467" h="387">
                                  <a:moveTo>
                                    <a:pt x="2344" y="6"/>
                                  </a:moveTo>
                                  <a:lnTo>
                                    <a:pt x="2406" y="12"/>
                                  </a:lnTo>
                                  <a:lnTo>
                                    <a:pt x="2453" y="29"/>
                                  </a:lnTo>
                                  <a:lnTo>
                                    <a:pt x="2484" y="63"/>
                                  </a:lnTo>
                                  <a:lnTo>
                                    <a:pt x="2495" y="114"/>
                                  </a:lnTo>
                                  <a:lnTo>
                                    <a:pt x="2491" y="143"/>
                                  </a:lnTo>
                                  <a:lnTo>
                                    <a:pt x="2479" y="170"/>
                                  </a:lnTo>
                                  <a:lnTo>
                                    <a:pt x="2461" y="191"/>
                                  </a:lnTo>
                                  <a:lnTo>
                                    <a:pt x="2439" y="206"/>
                                  </a:lnTo>
                                  <a:lnTo>
                                    <a:pt x="2447" y="211"/>
                                  </a:lnTo>
                                  <a:lnTo>
                                    <a:pt x="2453" y="219"/>
                                  </a:lnTo>
                                  <a:lnTo>
                                    <a:pt x="2459" y="228"/>
                                  </a:lnTo>
                                  <a:lnTo>
                                    <a:pt x="2465" y="240"/>
                                  </a:lnTo>
                                  <a:lnTo>
                                    <a:pt x="2527" y="379"/>
                                  </a:lnTo>
                                  <a:lnTo>
                                    <a:pt x="2401" y="379"/>
                                  </a:lnTo>
                                  <a:lnTo>
                                    <a:pt x="2352" y="257"/>
                                  </a:lnTo>
                                  <a:lnTo>
                                    <a:pt x="2347" y="245"/>
                                  </a:lnTo>
                                  <a:lnTo>
                                    <a:pt x="2339" y="242"/>
                                  </a:lnTo>
                                  <a:lnTo>
                                    <a:pt x="2327" y="242"/>
                                  </a:lnTo>
                                  <a:lnTo>
                                    <a:pt x="2322" y="242"/>
                                  </a:lnTo>
                                  <a:lnTo>
                                    <a:pt x="2322" y="379"/>
                                  </a:lnTo>
                                  <a:lnTo>
                                    <a:pt x="2205" y="379"/>
                                  </a:lnTo>
                                  <a:lnTo>
                                    <a:pt x="2205" y="6"/>
                                  </a:lnTo>
                                  <a:lnTo>
                                    <a:pt x="2344" y="6"/>
                                  </a:lnTo>
                                  <a:close/>
                                </a:path>
                              </a:pathLst>
                            </a:custGeom>
                            <a:noFill/>
                            <a:ln w="33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35"/>
                          <wps:cNvSpPr>
                            <a:spLocks/>
                          </wps:cNvSpPr>
                          <wps:spPr bwMode="auto">
                            <a:xfrm>
                              <a:off x="14" y="2"/>
                              <a:ext cx="3467" cy="387"/>
                            </a:xfrm>
                            <a:custGeom>
                              <a:avLst/>
                              <a:gdLst>
                                <a:gd name="T0" fmla="*/ 2376 w 3467"/>
                                <a:gd name="T1" fmla="*/ 127 h 387"/>
                                <a:gd name="T2" fmla="*/ 2374 w 3467"/>
                                <a:gd name="T3" fmla="*/ 113 h 387"/>
                                <a:gd name="T4" fmla="*/ 2368 w 3467"/>
                                <a:gd name="T5" fmla="*/ 103 h 387"/>
                                <a:gd name="T6" fmla="*/ 2358 w 3467"/>
                                <a:gd name="T7" fmla="*/ 98 h 387"/>
                                <a:gd name="T8" fmla="*/ 2343 w 3467"/>
                                <a:gd name="T9" fmla="*/ 97 h 387"/>
                                <a:gd name="T10" fmla="*/ 2322 w 3467"/>
                                <a:gd name="T11" fmla="*/ 97 h 387"/>
                                <a:gd name="T12" fmla="*/ 2322 w 3467"/>
                                <a:gd name="T13" fmla="*/ 161 h 387"/>
                                <a:gd name="T14" fmla="*/ 2344 w 3467"/>
                                <a:gd name="T15" fmla="*/ 161 h 387"/>
                                <a:gd name="T16" fmla="*/ 2358 w 3467"/>
                                <a:gd name="T17" fmla="*/ 159 h 387"/>
                                <a:gd name="T18" fmla="*/ 2368 w 3467"/>
                                <a:gd name="T19" fmla="*/ 152 h 387"/>
                                <a:gd name="T20" fmla="*/ 2374 w 3467"/>
                                <a:gd name="T21" fmla="*/ 141 h 387"/>
                                <a:gd name="T22" fmla="*/ 2376 w 3467"/>
                                <a:gd name="T23" fmla="*/ 127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467" h="387">
                                  <a:moveTo>
                                    <a:pt x="2376" y="127"/>
                                  </a:moveTo>
                                  <a:lnTo>
                                    <a:pt x="2374" y="113"/>
                                  </a:lnTo>
                                  <a:lnTo>
                                    <a:pt x="2368" y="103"/>
                                  </a:lnTo>
                                  <a:lnTo>
                                    <a:pt x="2358" y="98"/>
                                  </a:lnTo>
                                  <a:lnTo>
                                    <a:pt x="2343" y="97"/>
                                  </a:lnTo>
                                  <a:lnTo>
                                    <a:pt x="2322" y="97"/>
                                  </a:lnTo>
                                  <a:lnTo>
                                    <a:pt x="2322" y="161"/>
                                  </a:lnTo>
                                  <a:lnTo>
                                    <a:pt x="2344" y="161"/>
                                  </a:lnTo>
                                  <a:lnTo>
                                    <a:pt x="2358" y="159"/>
                                  </a:lnTo>
                                  <a:lnTo>
                                    <a:pt x="2368" y="152"/>
                                  </a:lnTo>
                                  <a:lnTo>
                                    <a:pt x="2374" y="141"/>
                                  </a:lnTo>
                                  <a:lnTo>
                                    <a:pt x="2376" y="127"/>
                                  </a:lnTo>
                                  <a:close/>
                                </a:path>
                              </a:pathLst>
                            </a:custGeom>
                            <a:noFill/>
                            <a:ln w="33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36"/>
                          <wps:cNvSpPr>
                            <a:spLocks/>
                          </wps:cNvSpPr>
                          <wps:spPr bwMode="auto">
                            <a:xfrm>
                              <a:off x="14" y="2"/>
                              <a:ext cx="3467" cy="387"/>
                            </a:xfrm>
                            <a:custGeom>
                              <a:avLst/>
                              <a:gdLst>
                                <a:gd name="T0" fmla="*/ 2805 w 3467"/>
                                <a:gd name="T1" fmla="*/ 6 h 387"/>
                                <a:gd name="T2" fmla="*/ 2805 w 3467"/>
                                <a:gd name="T3" fmla="*/ 108 h 387"/>
                                <a:gd name="T4" fmla="*/ 2665 w 3467"/>
                                <a:gd name="T5" fmla="*/ 108 h 387"/>
                                <a:gd name="T6" fmla="*/ 2665 w 3467"/>
                                <a:gd name="T7" fmla="*/ 139 h 387"/>
                                <a:gd name="T8" fmla="*/ 2785 w 3467"/>
                                <a:gd name="T9" fmla="*/ 139 h 387"/>
                                <a:gd name="T10" fmla="*/ 2785 w 3467"/>
                                <a:gd name="T11" fmla="*/ 240 h 387"/>
                                <a:gd name="T12" fmla="*/ 2665 w 3467"/>
                                <a:gd name="T13" fmla="*/ 240 h 387"/>
                                <a:gd name="T14" fmla="*/ 2665 w 3467"/>
                                <a:gd name="T15" fmla="*/ 277 h 387"/>
                                <a:gd name="T16" fmla="*/ 2809 w 3467"/>
                                <a:gd name="T17" fmla="*/ 277 h 387"/>
                                <a:gd name="T18" fmla="*/ 2809 w 3467"/>
                                <a:gd name="T19" fmla="*/ 379 h 387"/>
                                <a:gd name="T20" fmla="*/ 2548 w 3467"/>
                                <a:gd name="T21" fmla="*/ 379 h 387"/>
                                <a:gd name="T22" fmla="*/ 2548 w 3467"/>
                                <a:gd name="T23" fmla="*/ 6 h 387"/>
                                <a:gd name="T24" fmla="*/ 2805 w 3467"/>
                                <a:gd name="T25" fmla="*/ 6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67" h="387">
                                  <a:moveTo>
                                    <a:pt x="2805" y="6"/>
                                  </a:moveTo>
                                  <a:lnTo>
                                    <a:pt x="2805" y="108"/>
                                  </a:lnTo>
                                  <a:lnTo>
                                    <a:pt x="2665" y="108"/>
                                  </a:lnTo>
                                  <a:lnTo>
                                    <a:pt x="2665" y="139"/>
                                  </a:lnTo>
                                  <a:lnTo>
                                    <a:pt x="2785" y="139"/>
                                  </a:lnTo>
                                  <a:lnTo>
                                    <a:pt x="2785" y="240"/>
                                  </a:lnTo>
                                  <a:lnTo>
                                    <a:pt x="2665" y="240"/>
                                  </a:lnTo>
                                  <a:lnTo>
                                    <a:pt x="2665" y="277"/>
                                  </a:lnTo>
                                  <a:lnTo>
                                    <a:pt x="2809" y="277"/>
                                  </a:lnTo>
                                  <a:lnTo>
                                    <a:pt x="2809" y="379"/>
                                  </a:lnTo>
                                  <a:lnTo>
                                    <a:pt x="2548" y="379"/>
                                  </a:lnTo>
                                  <a:lnTo>
                                    <a:pt x="2548" y="6"/>
                                  </a:lnTo>
                                  <a:lnTo>
                                    <a:pt x="2805" y="6"/>
                                  </a:lnTo>
                                  <a:close/>
                                </a:path>
                              </a:pathLst>
                            </a:custGeom>
                            <a:noFill/>
                            <a:ln w="33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37"/>
                          <wps:cNvSpPr>
                            <a:spLocks/>
                          </wps:cNvSpPr>
                          <wps:spPr bwMode="auto">
                            <a:xfrm>
                              <a:off x="14" y="2"/>
                              <a:ext cx="3467" cy="387"/>
                            </a:xfrm>
                            <a:custGeom>
                              <a:avLst/>
                              <a:gdLst>
                                <a:gd name="T0" fmla="*/ 2946 w 3467"/>
                                <a:gd name="T1" fmla="*/ 6 h 387"/>
                                <a:gd name="T2" fmla="*/ 3045 w 3467"/>
                                <a:gd name="T3" fmla="*/ 169 h 387"/>
                                <a:gd name="T4" fmla="*/ 3046 w 3467"/>
                                <a:gd name="T5" fmla="*/ 169 h 387"/>
                                <a:gd name="T6" fmla="*/ 3046 w 3467"/>
                                <a:gd name="T7" fmla="*/ 6 h 387"/>
                                <a:gd name="T8" fmla="*/ 3162 w 3467"/>
                                <a:gd name="T9" fmla="*/ 6 h 387"/>
                                <a:gd name="T10" fmla="*/ 3162 w 3467"/>
                                <a:gd name="T11" fmla="*/ 379 h 387"/>
                                <a:gd name="T12" fmla="*/ 3063 w 3467"/>
                                <a:gd name="T13" fmla="*/ 379 h 387"/>
                                <a:gd name="T14" fmla="*/ 2960 w 3467"/>
                                <a:gd name="T15" fmla="*/ 213 h 387"/>
                                <a:gd name="T16" fmla="*/ 2958 w 3467"/>
                                <a:gd name="T17" fmla="*/ 213 h 387"/>
                                <a:gd name="T18" fmla="*/ 2958 w 3467"/>
                                <a:gd name="T19" fmla="*/ 379 h 387"/>
                                <a:gd name="T20" fmla="*/ 2843 w 3467"/>
                                <a:gd name="T21" fmla="*/ 379 h 387"/>
                                <a:gd name="T22" fmla="*/ 2843 w 3467"/>
                                <a:gd name="T23" fmla="*/ 6 h 387"/>
                                <a:gd name="T24" fmla="*/ 2946 w 3467"/>
                                <a:gd name="T25" fmla="*/ 6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67" h="387">
                                  <a:moveTo>
                                    <a:pt x="2946" y="6"/>
                                  </a:moveTo>
                                  <a:lnTo>
                                    <a:pt x="3045" y="169"/>
                                  </a:lnTo>
                                  <a:lnTo>
                                    <a:pt x="3046" y="169"/>
                                  </a:lnTo>
                                  <a:lnTo>
                                    <a:pt x="3046" y="6"/>
                                  </a:lnTo>
                                  <a:lnTo>
                                    <a:pt x="3162" y="6"/>
                                  </a:lnTo>
                                  <a:lnTo>
                                    <a:pt x="3162" y="379"/>
                                  </a:lnTo>
                                  <a:lnTo>
                                    <a:pt x="3063" y="379"/>
                                  </a:lnTo>
                                  <a:lnTo>
                                    <a:pt x="2960" y="213"/>
                                  </a:lnTo>
                                  <a:lnTo>
                                    <a:pt x="2958" y="213"/>
                                  </a:lnTo>
                                  <a:lnTo>
                                    <a:pt x="2958" y="379"/>
                                  </a:lnTo>
                                  <a:lnTo>
                                    <a:pt x="2843" y="379"/>
                                  </a:lnTo>
                                  <a:lnTo>
                                    <a:pt x="2843" y="6"/>
                                  </a:lnTo>
                                  <a:lnTo>
                                    <a:pt x="2946" y="6"/>
                                  </a:lnTo>
                                  <a:close/>
                                </a:path>
                              </a:pathLst>
                            </a:custGeom>
                            <a:noFill/>
                            <a:ln w="33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38"/>
                          <wps:cNvSpPr>
                            <a:spLocks/>
                          </wps:cNvSpPr>
                          <wps:spPr bwMode="auto">
                            <a:xfrm>
                              <a:off x="14" y="2"/>
                              <a:ext cx="3467" cy="387"/>
                            </a:xfrm>
                            <a:custGeom>
                              <a:avLst/>
                              <a:gdLst>
                                <a:gd name="T0" fmla="*/ 3462 w 3467"/>
                                <a:gd name="T1" fmla="*/ 6 h 387"/>
                                <a:gd name="T2" fmla="*/ 3462 w 3467"/>
                                <a:gd name="T3" fmla="*/ 108 h 387"/>
                                <a:gd name="T4" fmla="*/ 3322 w 3467"/>
                                <a:gd name="T5" fmla="*/ 108 h 387"/>
                                <a:gd name="T6" fmla="*/ 3322 w 3467"/>
                                <a:gd name="T7" fmla="*/ 139 h 387"/>
                                <a:gd name="T8" fmla="*/ 3442 w 3467"/>
                                <a:gd name="T9" fmla="*/ 139 h 387"/>
                                <a:gd name="T10" fmla="*/ 3442 w 3467"/>
                                <a:gd name="T11" fmla="*/ 240 h 387"/>
                                <a:gd name="T12" fmla="*/ 3322 w 3467"/>
                                <a:gd name="T13" fmla="*/ 240 h 387"/>
                                <a:gd name="T14" fmla="*/ 3322 w 3467"/>
                                <a:gd name="T15" fmla="*/ 277 h 387"/>
                                <a:gd name="T16" fmla="*/ 3466 w 3467"/>
                                <a:gd name="T17" fmla="*/ 277 h 387"/>
                                <a:gd name="T18" fmla="*/ 3466 w 3467"/>
                                <a:gd name="T19" fmla="*/ 379 h 387"/>
                                <a:gd name="T20" fmla="*/ 3205 w 3467"/>
                                <a:gd name="T21" fmla="*/ 379 h 387"/>
                                <a:gd name="T22" fmla="*/ 3205 w 3467"/>
                                <a:gd name="T23" fmla="*/ 6 h 387"/>
                                <a:gd name="T24" fmla="*/ 3462 w 3467"/>
                                <a:gd name="T25" fmla="*/ 6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67" h="387">
                                  <a:moveTo>
                                    <a:pt x="3462" y="6"/>
                                  </a:moveTo>
                                  <a:lnTo>
                                    <a:pt x="3462" y="108"/>
                                  </a:lnTo>
                                  <a:lnTo>
                                    <a:pt x="3322" y="108"/>
                                  </a:lnTo>
                                  <a:lnTo>
                                    <a:pt x="3322" y="139"/>
                                  </a:lnTo>
                                  <a:lnTo>
                                    <a:pt x="3442" y="139"/>
                                  </a:lnTo>
                                  <a:lnTo>
                                    <a:pt x="3442" y="240"/>
                                  </a:lnTo>
                                  <a:lnTo>
                                    <a:pt x="3322" y="240"/>
                                  </a:lnTo>
                                  <a:lnTo>
                                    <a:pt x="3322" y="277"/>
                                  </a:lnTo>
                                  <a:lnTo>
                                    <a:pt x="3466" y="277"/>
                                  </a:lnTo>
                                  <a:lnTo>
                                    <a:pt x="3466" y="379"/>
                                  </a:lnTo>
                                  <a:lnTo>
                                    <a:pt x="3205" y="379"/>
                                  </a:lnTo>
                                  <a:lnTo>
                                    <a:pt x="3205" y="6"/>
                                  </a:lnTo>
                                  <a:lnTo>
                                    <a:pt x="3462" y="6"/>
                                  </a:lnTo>
                                  <a:close/>
                                </a:path>
                              </a:pathLst>
                            </a:custGeom>
                            <a:noFill/>
                            <a:ln w="33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2D4CF12F" id="Group 18" o:spid="_x0000_s1026" style="position:absolute;margin-left:197.25pt;margin-top:276.25pt;width:174.2pt;height:19.6pt;z-index:251659264;mso-position-horizontal-relative:margin;mso-position-vertical-relative:margin" coordsize="3484,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">
                <v:group id="Group 12" o:spid="_x0000_s1027" style="position:absolute;width:3470;height:386" coordsize="347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3" o:spid="_x0000_s1028" style="position:absolute;width:3470;height:386;visibility:visible;mso-wrap-style:square;v-text-anchor:top" coordsize="347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" path="m290,127l284,97,280,75,251,37,204,14,170,10r,124l167,152r-9,11l144,169r-19,2l116,171r,-74l138,97r14,2l162,106r6,11l170,134r,-124l143,6,,6,,379r116,l116,261r15,l195,252r50,-25l278,185r3,-14l290,127xe" fillcolor="#e3e6e0" stroked="f">
                    <v:path arrowok="t" o:connecttype="custom" o:connectlocs="290,127;284,97;280,75;251,37;204,14;170,10;170,134;167,152;158,163;144,169;125,171;116,171;116,97;138,97;152,99;162,106;168,117;170,134;170,10;143,6;0,6;0,379;116,379;116,261;131,261;195,252;245,227;278,185;281,171;290,127" o:connectangles="0,0,0,0,0,0,0,0,0,0,0,0,0,0,0,0,0,0,0,0,0,0,0,0,0,0,0,0,0,0"/>
                  </v:shape>
                  <v:shape id="Freeform 14" o:spid="_x0000_s1029" style="position:absolute;width:3470;height:386;visibility:visible;mso-wrap-style:square;v-text-anchor:top" coordsize="347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" path="m653,194l639,103r-4,-7l603,43,550,10,534,7r,188l532,231r-9,30l507,283r-25,8l454,281,438,256r-8,-33l428,189r3,-35l439,124r16,-20l479,96r28,10l524,131r8,32l534,195,534,7,487,,424,10,366,43r-41,60l308,194r12,83l353,337r54,37l478,386r72,-12l605,337r27,-46l640,277r13,-83xe" fillcolor="#e3e6e0" stroked="f">
                    <v:path arrowok="t" o:connecttype="custom" o:connectlocs="653,194;639,103;635,96;603,43;550,10;534,7;534,195;532,231;523,261;507,283;482,291;454,281;438,256;430,223;428,189;431,154;439,124;455,104;479,96;507,106;524,131;532,163;534,195;534,7;487,0;424,10;366,43;325,103;308,194;320,277;353,337;407,374;478,386;550,374;605,337;632,291;640,277;653,194" o:connectangles="0,0,0,0,0,0,0,0,0,0,0,0,0,0,0,0,0,0,0,0,0,0,0,0,0,0,0,0,0,0,0,0,0,0,0,0,0,0"/>
                  </v:shape>
                  <v:shape id="Freeform 15" o:spid="_x0000_s1030" style="position:absolute;width:3470;height:386;visibility:visible;mso-wrap-style:square;v-text-anchor:top" coordsize="347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" path="m944,276r-142,l802,6,685,6r,270l685,378r259,l944,276xe" fillcolor="#e3e6e0" stroked="f">
                    <v:path arrowok="t" o:connecttype="custom" o:connectlocs="944,276;802,276;802,6;685,6;685,276;685,378;944,378;944,276" o:connectangles="0,0,0,0,0,0,0,0"/>
                  </v:shape>
                  <v:shape id="Freeform 16" o:spid="_x0000_s1031" style="position:absolute;width:3470;height:386;visibility:visible;mso-wrap-style:square;v-text-anchor:top" coordsize="347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" path="m1218,6r-121,l1038,128r-2,l984,6,856,6,976,236r,143l1092,379r,-144l1218,6xe" fillcolor="#e3e6e0" stroked="f">
                    <v:path arrowok="t" o:connecttype="custom" o:connectlocs="1218,6;1097,6;1038,128;1036,128;984,6;856,6;976,236;976,379;1092,379;1092,235;1218,6" o:connectangles="0,0,0,0,0,0,0,0,0,0,0"/>
                  </v:shape>
                  <v:shape id="Freeform 17" o:spid="_x0000_s1032" style="position:absolute;width:3470;height:386;visibility:visible;mso-wrap-style:square;v-text-anchor:top" coordsize="347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" path="m1492,57l1462,33,1427,15,1389,3,1349,r-56,7l1248,31r-30,38l1207,122r10,49l1243,204r35,21l1314,238r19,6l1348,250r9,7l1360,267r,13l1351,286r-15,l1312,282r-29,-8l1254,263r-25,-13l1190,346r27,13l1252,372r41,10l1336,386r60,-8l1443,354r31,-38l1485,262r-9,-48l1451,182r-34,-22l1379,146r-21,-7l1342,132r-10,-8l1328,113r,-10l1336,97r14,l1368,100r20,8l1410,119r22,15l1492,57xe" fillcolor="#e3e6e0" stroked="f">
                    <v:path arrowok="t" o:connecttype="custom" o:connectlocs="1492,57;1462,33;1427,15;1389,3;1349,0;1293,7;1248,31;1218,69;1207,122;1217,171;1243,204;1278,225;1314,238;1333,244;1348,250;1357,257;1360,267;1360,280;1351,286;1336,286;1312,282;1283,274;1254,263;1229,250;1190,346;1217,359;1252,372;1293,382;1336,386;1396,378;1443,354;1474,316;1485,262;1476,214;1451,182;1417,160;1379,146;1358,139;1342,132;1332,124;1328,113;1328,103;1336,97;1350,97;1368,100;1388,108;1410,119;1432,134;1492,57" o:connectangles="0,0,0,0,0,0,0,0,0,0,0,0,0,0,0,0,0,0,0,0,0,0,0,0,0,0,0,0,0,0,0,0,0,0,0,0,0,0,0,0,0,0,0,0,0,0,0,0,0"/>
                  </v:shape>
                  <v:shape id="Freeform 18" o:spid="_x0000_s1033" style="position:absolute;width:3470;height:386;visibility:visible;mso-wrap-style:square;v-text-anchor:top" coordsize="347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" path="m1816,6r-310,l1506,108r95,l1601,378r117,l1718,108r98,l1816,6xe" fillcolor="#e3e6e0" stroked="f">
                    <v:path arrowok="t" o:connecttype="custom" o:connectlocs="1816,6;1506,6;1506,108;1601,108;1601,378;1718,378;1718,108;1816,108;1816,6" o:connectangles="0,0,0,0,0,0,0,0,0"/>
                  </v:shape>
                  <v:shape id="Freeform 19" o:spid="_x0000_s1034" style="position:absolute;width:3470;height:386;visibility:visible;mso-wrap-style:square;v-text-anchor:top" coordsize="347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" path="m2191,6r-121,l2011,128r-2,l1957,6r-127,l1949,236r,143l2066,379r,-144l2191,6xe" fillcolor="#e3e6e0" stroked="f">
                    <v:path arrowok="t" o:connecttype="custom" o:connectlocs="2191,6;2070,6;2011,128;2009,128;1957,6;1830,6;1949,236;1949,379;2066,379;2066,235;2191,6" o:connectangles="0,0,0,0,0,0,0,0,0,0,0"/>
                  </v:shape>
                  <v:shape id="Freeform 20" o:spid="_x0000_s1035" style="position:absolute;width:3470;height:386;visibility:visible;mso-wrap-style:square;v-text-anchor:top" coordsize="347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" path="m2530,379l2469,242r-1,-2l2463,228r-6,-9l2450,211r-8,-5l2465,191r17,-21l2486,161r8,-17l2499,114r-4,-17l2488,63,2457,29,2409,12,2380,9r,118l2378,141r-7,11l2361,159r-13,2l2325,161r,-64l2347,97r14,1l2372,103r6,10l2380,127r,-118l2348,6r-139,l2209,379r116,l2325,242r17,l2351,245r5,12l2404,379r126,xe" fillcolor="#e3e6e0" stroked="f">
                    <v:path arrowok="t" o:connecttype="custom" o:connectlocs="2530,379;2469,242;2468,240;2463,228;2457,219;2450,211;2442,206;2465,191;2482,170;2486,161;2494,144;2499,114;2495,97;2488,63;2457,29;2409,12;2380,9;2380,127;2378,141;2371,152;2361,159;2348,161;2325,161;2325,97;2347,97;2361,98;2372,103;2378,113;2380,127;2380,9;2348,6;2209,6;2209,379;2325,379;2325,242;2342,242;2351,245;2356,257;2404,379;2530,379" o:connectangles="0,0,0,0,0,0,0,0,0,0,0,0,0,0,0,0,0,0,0,0,0,0,0,0,0,0,0,0,0,0,0,0,0,0,0,0,0,0,0,0"/>
                  </v:shape>
                  <v:shape id="Freeform 21" o:spid="_x0000_s1036" style="position:absolute;width:3470;height:386;visibility:visible;mso-wrap-style:square;v-text-anchor:top" coordsize="347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" path="m2813,276r-145,l2668,240r120,l2788,138r-120,l2668,108r141,l2809,6r-258,l2551,108r,30l2551,240r,36l2551,378r262,l2813,276xe" fillcolor="#e3e6e0" stroked="f">
                    <v:path arrowok="t" o:connecttype="custom" o:connectlocs="2813,276;2668,276;2668,240;2788,240;2788,138;2668,138;2668,108;2809,108;2809,6;2551,6;2551,108;2551,138;2551,240;2551,276;2551,378;2813,378;2813,276" o:connectangles="0,0,0,0,0,0,0,0,0,0,0,0,0,0,0,0,0"/>
                  </v:shape>
                  <v:shape id="Freeform 22" o:spid="_x0000_s1037" style="position:absolute;width:3470;height:386;visibility:visible;mso-wrap-style:square;v-text-anchor:top" coordsize="347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" path="m3165,6r-115,l3050,169r-2,l2949,6r-103,l2846,379r115,l2961,213r2,l3066,379r99,l3165,6xe" fillcolor="#e3e6e0" stroked="f">
                    <v:path arrowok="t" o:connecttype="custom" o:connectlocs="3165,6;3050,6;3050,169;3048,169;2949,6;2846,6;2846,379;2961,379;2961,213;2963,213;3066,379;3165,379;3165,6" o:connectangles="0,0,0,0,0,0,0,0,0,0,0,0,0"/>
                  </v:shape>
                  <v:shape id="Freeform 23" o:spid="_x0000_s1038" style="position:absolute;width:3470;height:386;visibility:visible;mso-wrap-style:square;v-text-anchor:top" coordsize="347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" path="m3470,276r-145,l3325,240r121,l3446,138r-121,l3325,108r141,l3466,6r-258,l3208,108r,30l3208,240r,36l3208,378r262,l3470,276xe" fillcolor="#e3e6e0" stroked="f">
                    <v:path arrowok="t" o:connecttype="custom" o:connectlocs="3470,276;3325,276;3325,240;3446,240;3446,138;3325,138;3325,108;3466,108;3466,6;3208,6;3208,108;3208,138;3208,240;3208,276;3208,378;3470,378;3470,276" o:connectangles="0,0,0,0,0,0,0,0,0,0,0,0,0,0,0,0,0"/>
                  </v:shape>
                </v:group>
                <v:group id="Group 24" o:spid="_x0000_s1039" style="position:absolute;left:14;top:2;width:3467;height:387" coordorigin="14,2" coordsize="346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5" o:spid="_x0000_s1040" style="position:absolute;left:14;top:2;width:3467;height:387;visibility:visible;mso-wrap-style:square;v-text-anchor:top" coordsize="346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" path="m142,6r62,8l251,37r29,38l290,127r-12,58l245,227r-50,25l131,261r-15,l116,379,,379,,6r142,xe" filled="f" strokecolor="#231f20" strokeweight=".09206mm">
                    <v:path arrowok="t" o:connecttype="custom" o:connectlocs="142,6;204,14;251,37;280,75;290,127;278,185;245,227;195,252;131,261;116,261;116,379;0,379;0,6;142,6" o:connectangles="0,0,0,0,0,0,0,0,0,0,0,0,0,0"/>
                  </v:shape>
                  <v:shape id="Freeform 26" o:spid="_x0000_s1041" style="position:absolute;left:14;top:2;width:3467;height:387;visibility:visible;mso-wrap-style:square;v-text-anchor:top" coordsize="346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" path="m170,134r-2,-17l162,106,152,99,138,97r-22,l116,171r9,l144,169r14,-6l167,152r3,-18xe" filled="f" strokecolor="#231f20" strokeweight=".09206mm">
                    <v:path arrowok="t" o:connecttype="custom" o:connectlocs="170,134;168,117;162,106;152,99;138,97;116,97;116,171;125,171;144,169;158,163;167,152;170,134" o:connectangles="0,0,0,0,0,0,0,0,0,0,0,0"/>
                  </v:shape>
                  <v:shape id="Freeform 27" o:spid="_x0000_s1042" style="position:absolute;left:14;top:2;width:3467;height:387;visibility:visible;mso-wrap-style:square;v-text-anchor:top" coordsize="346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" path="m308,194r17,-91l366,43,424,10,487,r63,10l603,43r36,60l653,194r-13,83l605,337r-55,37l478,386,407,374,353,337,320,277,308,194xe" filled="f" strokecolor="#231f20" strokeweight=".09206mm">
                    <v:path arrowok="t" o:connecttype="custom" o:connectlocs="308,194;325,103;366,43;424,10;487,0;550,10;603,43;639,103;653,194;640,277;605,337;550,374;478,386;407,374;353,337;320,277;308,194" o:connectangles="0,0,0,0,0,0,0,0,0,0,0,0,0,0,0,0,0"/>
                  </v:shape>
                  <v:shape id="Freeform 28" o:spid="_x0000_s1043" style="position:absolute;left:14;top:2;width:3467;height:387;visibility:visible;mso-wrap-style:square;v-text-anchor:top" coordsize="346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" path="m534,195r-2,-32l524,131,507,106,479,96r-24,8l439,124r-8,30l428,188r2,35l438,256r16,25l482,291r25,-8l523,261r8,-30l534,195xe" filled="f" strokecolor="#231f20" strokeweight=".09206mm">
                    <v:path arrowok="t" o:connecttype="custom" o:connectlocs="534,195;532,163;524,131;507,106;479,96;455,104;439,124;431,154;428,188;430,223;438,256;454,281;482,291;507,283;523,261;531,231;534,195" o:connectangles="0,0,0,0,0,0,0,0,0,0,0,0,0,0,0,0,0"/>
                  </v:shape>
                  <v:shape id="Freeform 29" o:spid="_x0000_s1044" style="position:absolute;left:14;top:2;width:3467;height:387;visibility:visible;mso-wrap-style:square;v-text-anchor:top" coordsize="346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" path="m802,6r,271l944,277r,102l685,379,685,6r117,xe" filled="f" strokecolor="#231f20" strokeweight=".09206mm">
                    <v:path arrowok="t" o:connecttype="custom" o:connectlocs="802,6;802,277;944,277;944,379;685,379;685,6;802,6" o:connectangles="0,0,0,0,0,0,0"/>
                  </v:shape>
                  <v:shape id="Freeform 30" o:spid="_x0000_s1045" style="position:absolute;left:14;top:2;width:3467;height:387;visibility:visible;mso-wrap-style:square;v-text-anchor:top" coordsize="346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" path="m856,6r128,l1036,128r2,l1097,6r121,l1092,235r,144l976,379r,-143l856,6xe" filled="f" strokecolor="#231f20" strokeweight=".09206mm">
                    <v:path arrowok="t" o:connecttype="custom" o:connectlocs="856,6;984,6;1036,128;1038,128;1097,6;1218,6;1092,235;1092,379;976,379;976,236;856,6" o:connectangles="0,0,0,0,0,0,0,0,0,0,0"/>
                  </v:shape>
                  <v:shape id="Freeform 31" o:spid="_x0000_s1046" style="position:absolute;left:14;top:2;width:3467;height:387;visibility:visible;mso-wrap-style:square;v-text-anchor:top" coordsize="346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" path="m1187,346r38,-96l1250,263r30,11l1309,282r24,3l1348,285r8,-5l1356,267r-3,-10l1344,250r-14,-6l1311,238r-36,-13l1240,204r-26,-33l1203,122r11,-53l1244,31,1289,7,1345,r41,3l1424,15r35,18l1489,57r-60,77l1406,119r-21,-11l1364,100r-18,-3l1333,97r-8,6l1325,113r4,11l1339,132r16,7l1375,146r38,14l1448,182r24,32l1482,262r-11,54l1439,354r-47,24l1333,386r-43,-4l1249,372r-36,-13l1187,346xe" filled="f" strokecolor="#231f20" strokeweight=".09206mm">
                    <v:path arrowok="t" o:connecttype="custom" o:connectlocs="1187,346;1225,250;1250,263;1280,274;1309,282;1333,285;1348,285;1356,280;1356,267;1353,257;1344,250;1330,244;1311,238;1275,225;1240,204;1214,171;1203,122;1214,69;1244,31;1289,7;1345,0;1386,3;1424,15;1459,33;1489,57;1429,134;1406,119;1385,108;1364,100;1346,97;1333,97;1325,103;1325,113;1329,124;1339,132;1355,139;1375,146;1413,160;1448,182;1472,214;1482,262;1471,316;1439,354;1392,378;1333,386;1290,382;1249,372;1213,359;1187,346" o:connectangles="0,0,0,0,0,0,0,0,0,0,0,0,0,0,0,0,0,0,0,0,0,0,0,0,0,0,0,0,0,0,0,0,0,0,0,0,0,0,0,0,0,0,0,0,0,0,0,0,0"/>
                  </v:shape>
                  <v:shape id="Freeform 32" o:spid="_x0000_s1047" style="position:absolute;left:14;top:2;width:3467;height:387;visibility:visible;mso-wrap-style:square;v-text-anchor:top" coordsize="346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" path="m1503,108r,-102l1813,6r,102l1714,108r,271l1597,379r,-271l1503,108xe" filled="f" strokecolor="#231f20" strokeweight=".09206mm">
                    <v:path arrowok="t" o:connecttype="custom" o:connectlocs="1503,108;1503,6;1813,6;1813,108;1714,108;1714,379;1597,379;1597,108;1503,108" o:connectangles="0,0,0,0,0,0,0,0,0"/>
                  </v:shape>
                  <v:shape id="Freeform 33" o:spid="_x0000_s1048" style="position:absolute;left:14;top:2;width:3467;height:387;visibility:visible;mso-wrap-style:square;v-text-anchor:top" coordsize="346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" path="m1826,6r128,l2006,128r2,l2067,6r121,l2062,235r,144l1946,379r,-143l1826,6xe" filled="f" strokecolor="#231f20" strokeweight=".09206mm">
                    <v:path arrowok="t" o:connecttype="custom" o:connectlocs="1826,6;1954,6;2006,128;2008,128;2067,6;2188,6;2062,235;2062,379;1946,379;1946,236;1826,6" o:connectangles="0,0,0,0,0,0,0,0,0,0,0"/>
                  </v:shape>
                  <v:shape id="Freeform 34" o:spid="_x0000_s1049" style="position:absolute;left:14;top:2;width:3467;height:387;visibility:visible;mso-wrap-style:square;v-text-anchor:top" coordsize="346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" path="m2344,6r62,6l2453,29r31,34l2495,114r-4,29l2479,170r-18,21l2439,206r8,5l2453,219r6,9l2465,240r62,139l2401,379,2352,257r-5,-12l2339,242r-12,l2322,242r,137l2205,379r,-373l2344,6xe" filled="f" strokecolor="#231f20" strokeweight=".09206mm">
                    <v:path arrowok="t" o:connecttype="custom" o:connectlocs="2344,6;2406,12;2453,29;2484,63;2495,114;2491,143;2479,170;2461,191;2439,206;2447,211;2453,219;2459,228;2465,240;2527,379;2401,379;2352,257;2347,245;2339,242;2327,242;2322,242;2322,379;2205,379;2205,6;2344,6" o:connectangles="0,0,0,0,0,0,0,0,0,0,0,0,0,0,0,0,0,0,0,0,0,0,0,0"/>
                  </v:shape>
                  <v:shape id="Freeform 35" o:spid="_x0000_s1050" style="position:absolute;left:14;top:2;width:3467;height:387;visibility:visible;mso-wrap-style:square;v-text-anchor:top" coordsize="346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" path="m2376,127r-2,-14l2368,103r-10,-5l2343,97r-21,l2322,161r22,l2358,159r10,-7l2374,141r2,-14xe" filled="f" strokecolor="#231f20" strokeweight=".09206mm">
                    <v:path arrowok="t" o:connecttype="custom" o:connectlocs="2376,127;2374,113;2368,103;2358,98;2343,97;2322,97;2322,161;2344,161;2358,159;2368,152;2374,141;2376,127" o:connectangles="0,0,0,0,0,0,0,0,0,0,0,0"/>
                  </v:shape>
                  <v:shape id="Freeform 36" o:spid="_x0000_s1051" style="position:absolute;left:14;top:2;width:3467;height:387;visibility:visible;mso-wrap-style:square;v-text-anchor:top" coordsize="346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" path="m2805,6r,102l2665,108r,31l2785,139r,101l2665,240r,37l2809,277r,102l2548,379r,-373l2805,6xe" filled="f" strokecolor="#231f20" strokeweight=".09206mm">
                    <v:path arrowok="t" o:connecttype="custom" o:connectlocs="2805,6;2805,108;2665,108;2665,139;2785,139;2785,240;2665,240;2665,277;2809,277;2809,379;2548,379;2548,6;2805,6" o:connectangles="0,0,0,0,0,0,0,0,0,0,0,0,0"/>
                  </v:shape>
                  <v:shape id="Freeform 37" o:spid="_x0000_s1052" style="position:absolute;left:14;top:2;width:3467;height:387;visibility:visible;mso-wrap-style:square;v-text-anchor:top" coordsize="346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" path="m2946,6r99,163l3046,169r,-163l3162,6r,373l3063,379,2960,213r-2,l2958,379r-115,l2843,6r103,xe" filled="f" strokecolor="#231f20" strokeweight=".09206mm">
                    <v:path arrowok="t" o:connecttype="custom" o:connectlocs="2946,6;3045,169;3046,169;3046,6;3162,6;3162,379;3063,379;2960,213;2958,213;2958,379;2843,379;2843,6;2946,6" o:connectangles="0,0,0,0,0,0,0,0,0,0,0,0,0"/>
                  </v:shape>
                  <v:shape id="Freeform 38" o:spid="_x0000_s1053" style="position:absolute;left:14;top:2;width:3467;height:387;visibility:visible;mso-wrap-style:square;v-text-anchor:top" coordsize="346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" path="m3462,6r,102l3322,108r,31l3442,139r,101l3322,240r,37l3466,277r,102l3205,379r,-373l3462,6xe" filled="f" strokecolor="#231f20" strokeweight=".09206mm">
                    <v:path arrowok="t" o:connecttype="custom" o:connectlocs="3462,6;3462,108;3322,108;3322,139;3442,139;3442,240;3322,240;3322,277;3466,277;3466,379;3205,379;3205,6;3462,6" o:connectangles="0,0,0,0,0,0,0,0,0,0,0,0,0"/>
                  </v:shape>
                </v:group>
                <w10:wrap type="square" anchorx="margin" anchory="margin"/>
              </v:group>
            </w:pict>
          </mc:Fallback>
        </mc:AlternateContent>
      </w:r>
      <w:r>
        <w:rPr>
          <w:b/>
          <w:bCs/>
          <w:i/>
          <w:iCs/>
          <w:noProof/>
          <w:position w:val="1"/>
          <w:sz w:val="20"/>
          <w:szCs w:val="20"/>
        </w:rPr>
        <mc:AlternateContent>
          <mc:Choice Requires="wpg">
            <w:drawing>
              <wp:anchor distT="0" distB="0" distL="114300" distR="114300" simplePos="0" relativeHeight="251660288" behindDoc="0" locked="0" layoutInCell="1" allowOverlap="1" wp14:anchorId="38E65164" wp14:editId="05DC6168">
                <wp:simplePos x="0" y="0"/>
                <wp:positionH relativeFrom="margin">
                  <wp:posOffset>1997075</wp:posOffset>
                </wp:positionH>
                <wp:positionV relativeFrom="margin">
                  <wp:posOffset>3521075</wp:posOffset>
                </wp:positionV>
                <wp:extent cx="389890" cy="240665"/>
                <wp:effectExtent l="0" t="0" r="10160" b="26035"/>
                <wp:wrapSquare wrapText="bothSides"/>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890" cy="240665"/>
                          <a:chOff x="0" y="0"/>
                          <a:chExt cx="614" cy="379"/>
                        </a:xfrm>
                      </wpg:grpSpPr>
                      <wpg:grpSp>
                        <wpg:cNvPr id="47" name="Group 3"/>
                        <wpg:cNvGrpSpPr>
                          <a:grpSpLocks/>
                        </wpg:cNvGrpSpPr>
                        <wpg:grpSpPr bwMode="auto">
                          <a:xfrm>
                            <a:off x="0" y="0"/>
                            <a:ext cx="596" cy="372"/>
                            <a:chOff x="0" y="0"/>
                            <a:chExt cx="596" cy="372"/>
                          </a:xfrm>
                        </wpg:grpSpPr>
                        <wps:wsp>
                          <wps:cNvPr id="48" name="Freeform 4"/>
                          <wps:cNvSpPr>
                            <a:spLocks/>
                          </wps:cNvSpPr>
                          <wps:spPr bwMode="auto">
                            <a:xfrm>
                              <a:off x="0" y="0"/>
                              <a:ext cx="596" cy="372"/>
                            </a:xfrm>
                            <a:custGeom>
                              <a:avLst/>
                              <a:gdLst>
                                <a:gd name="T0" fmla="*/ 302 w 596"/>
                                <a:gd name="T1" fmla="*/ 254 h 372"/>
                                <a:gd name="T2" fmla="*/ 298 w 596"/>
                                <a:gd name="T3" fmla="*/ 225 h 372"/>
                                <a:gd name="T4" fmla="*/ 297 w 596"/>
                                <a:gd name="T5" fmla="*/ 223 h 372"/>
                                <a:gd name="T6" fmla="*/ 287 w 596"/>
                                <a:gd name="T7" fmla="*/ 201 h 372"/>
                                <a:gd name="T8" fmla="*/ 267 w 596"/>
                                <a:gd name="T9" fmla="*/ 183 h 372"/>
                                <a:gd name="T10" fmla="*/ 240 w 596"/>
                                <a:gd name="T11" fmla="*/ 170 h 372"/>
                                <a:gd name="T12" fmla="*/ 257 w 596"/>
                                <a:gd name="T13" fmla="*/ 156 h 372"/>
                                <a:gd name="T14" fmla="*/ 268 w 596"/>
                                <a:gd name="T15" fmla="*/ 143 h 372"/>
                                <a:gd name="T16" fmla="*/ 271 w 596"/>
                                <a:gd name="T17" fmla="*/ 138 h 372"/>
                                <a:gd name="T18" fmla="*/ 280 w 596"/>
                                <a:gd name="T19" fmla="*/ 117 h 372"/>
                                <a:gd name="T20" fmla="*/ 283 w 596"/>
                                <a:gd name="T21" fmla="*/ 91 h 372"/>
                                <a:gd name="T22" fmla="*/ 282 w 596"/>
                                <a:gd name="T23" fmla="*/ 84 h 372"/>
                                <a:gd name="T24" fmla="*/ 273 w 596"/>
                                <a:gd name="T25" fmla="*/ 47 h 372"/>
                                <a:gd name="T26" fmla="*/ 245 w 596"/>
                                <a:gd name="T27" fmla="*/ 19 h 372"/>
                                <a:gd name="T28" fmla="*/ 204 w 596"/>
                                <a:gd name="T29" fmla="*/ 4 h 372"/>
                                <a:gd name="T30" fmla="*/ 178 w 596"/>
                                <a:gd name="T31" fmla="*/ 2 h 372"/>
                                <a:gd name="T32" fmla="*/ 178 w 596"/>
                                <a:gd name="T33" fmla="*/ 252 h 372"/>
                                <a:gd name="T34" fmla="*/ 176 w 596"/>
                                <a:gd name="T35" fmla="*/ 266 h 372"/>
                                <a:gd name="T36" fmla="*/ 170 w 596"/>
                                <a:gd name="T37" fmla="*/ 276 h 372"/>
                                <a:gd name="T38" fmla="*/ 158 w 596"/>
                                <a:gd name="T39" fmla="*/ 283 h 372"/>
                                <a:gd name="T40" fmla="*/ 140 w 596"/>
                                <a:gd name="T41" fmla="*/ 285 h 372"/>
                                <a:gd name="T42" fmla="*/ 116 w 596"/>
                                <a:gd name="T43" fmla="*/ 285 h 372"/>
                                <a:gd name="T44" fmla="*/ 116 w 596"/>
                                <a:gd name="T45" fmla="*/ 223 h 372"/>
                                <a:gd name="T46" fmla="*/ 143 w 596"/>
                                <a:gd name="T47" fmla="*/ 223 h 372"/>
                                <a:gd name="T48" fmla="*/ 158 w 596"/>
                                <a:gd name="T49" fmla="*/ 225 h 372"/>
                                <a:gd name="T50" fmla="*/ 169 w 596"/>
                                <a:gd name="T51" fmla="*/ 230 h 372"/>
                                <a:gd name="T52" fmla="*/ 175 w 596"/>
                                <a:gd name="T53" fmla="*/ 239 h 372"/>
                                <a:gd name="T54" fmla="*/ 178 w 596"/>
                                <a:gd name="T55" fmla="*/ 252 h 372"/>
                                <a:gd name="T56" fmla="*/ 178 w 596"/>
                                <a:gd name="T57" fmla="*/ 2 h 372"/>
                                <a:gd name="T58" fmla="*/ 165 w 596"/>
                                <a:gd name="T59" fmla="*/ 0 h 372"/>
                                <a:gd name="T60" fmla="*/ 165 w 596"/>
                                <a:gd name="T61" fmla="*/ 112 h 372"/>
                                <a:gd name="T62" fmla="*/ 163 w 596"/>
                                <a:gd name="T63" fmla="*/ 124 h 372"/>
                                <a:gd name="T64" fmla="*/ 157 w 596"/>
                                <a:gd name="T65" fmla="*/ 133 h 372"/>
                                <a:gd name="T66" fmla="*/ 147 w 596"/>
                                <a:gd name="T67" fmla="*/ 140 h 372"/>
                                <a:gd name="T68" fmla="*/ 133 w 596"/>
                                <a:gd name="T69" fmla="*/ 143 h 372"/>
                                <a:gd name="T70" fmla="*/ 116 w 596"/>
                                <a:gd name="T71" fmla="*/ 143 h 372"/>
                                <a:gd name="T72" fmla="*/ 116 w 596"/>
                                <a:gd name="T73" fmla="*/ 84 h 372"/>
                                <a:gd name="T74" fmla="*/ 136 w 596"/>
                                <a:gd name="T75" fmla="*/ 84 h 372"/>
                                <a:gd name="T76" fmla="*/ 148 w 596"/>
                                <a:gd name="T77" fmla="*/ 85 h 372"/>
                                <a:gd name="T78" fmla="*/ 157 w 596"/>
                                <a:gd name="T79" fmla="*/ 90 h 372"/>
                                <a:gd name="T80" fmla="*/ 163 w 596"/>
                                <a:gd name="T81" fmla="*/ 99 h 372"/>
                                <a:gd name="T82" fmla="*/ 165 w 596"/>
                                <a:gd name="T83" fmla="*/ 112 h 372"/>
                                <a:gd name="T84" fmla="*/ 165 w 596"/>
                                <a:gd name="T85" fmla="*/ 0 h 372"/>
                                <a:gd name="T86" fmla="*/ 154 w 596"/>
                                <a:gd name="T87" fmla="*/ 0 h 372"/>
                                <a:gd name="T88" fmla="*/ 0 w 596"/>
                                <a:gd name="T89" fmla="*/ 0 h 372"/>
                                <a:gd name="T90" fmla="*/ 0 w 596"/>
                                <a:gd name="T91" fmla="*/ 372 h 372"/>
                                <a:gd name="T92" fmla="*/ 144 w 596"/>
                                <a:gd name="T93" fmla="*/ 372 h 372"/>
                                <a:gd name="T94" fmla="*/ 211 w 596"/>
                                <a:gd name="T95" fmla="*/ 364 h 372"/>
                                <a:gd name="T96" fmla="*/ 261 w 596"/>
                                <a:gd name="T97" fmla="*/ 341 h 372"/>
                                <a:gd name="T98" fmla="*/ 291 w 596"/>
                                <a:gd name="T99" fmla="*/ 304 h 372"/>
                                <a:gd name="T100" fmla="*/ 295 w 596"/>
                                <a:gd name="T101" fmla="*/ 285 h 372"/>
                                <a:gd name="T102" fmla="*/ 302 w 596"/>
                                <a:gd name="T103" fmla="*/ 254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96" h="372">
                                  <a:moveTo>
                                    <a:pt x="302" y="254"/>
                                  </a:moveTo>
                                  <a:lnTo>
                                    <a:pt x="298" y="225"/>
                                  </a:lnTo>
                                  <a:lnTo>
                                    <a:pt x="297" y="223"/>
                                  </a:lnTo>
                                  <a:lnTo>
                                    <a:pt x="287" y="201"/>
                                  </a:lnTo>
                                  <a:lnTo>
                                    <a:pt x="267" y="183"/>
                                  </a:lnTo>
                                  <a:lnTo>
                                    <a:pt x="240" y="170"/>
                                  </a:lnTo>
                                  <a:lnTo>
                                    <a:pt x="257" y="156"/>
                                  </a:lnTo>
                                  <a:lnTo>
                                    <a:pt x="268" y="143"/>
                                  </a:lnTo>
                                  <a:lnTo>
                                    <a:pt x="271" y="138"/>
                                  </a:lnTo>
                                  <a:lnTo>
                                    <a:pt x="280" y="117"/>
                                  </a:lnTo>
                                  <a:lnTo>
                                    <a:pt x="283" y="91"/>
                                  </a:lnTo>
                                  <a:lnTo>
                                    <a:pt x="282" y="84"/>
                                  </a:lnTo>
                                  <a:lnTo>
                                    <a:pt x="273" y="47"/>
                                  </a:lnTo>
                                  <a:lnTo>
                                    <a:pt x="245" y="19"/>
                                  </a:lnTo>
                                  <a:lnTo>
                                    <a:pt x="204" y="4"/>
                                  </a:lnTo>
                                  <a:lnTo>
                                    <a:pt x="178" y="2"/>
                                  </a:lnTo>
                                  <a:lnTo>
                                    <a:pt x="178" y="252"/>
                                  </a:lnTo>
                                  <a:lnTo>
                                    <a:pt x="176" y="266"/>
                                  </a:lnTo>
                                  <a:lnTo>
                                    <a:pt x="170" y="276"/>
                                  </a:lnTo>
                                  <a:lnTo>
                                    <a:pt x="158" y="283"/>
                                  </a:lnTo>
                                  <a:lnTo>
                                    <a:pt x="140" y="285"/>
                                  </a:lnTo>
                                  <a:lnTo>
                                    <a:pt x="116" y="285"/>
                                  </a:lnTo>
                                  <a:lnTo>
                                    <a:pt x="116" y="223"/>
                                  </a:lnTo>
                                  <a:lnTo>
                                    <a:pt x="143" y="223"/>
                                  </a:lnTo>
                                  <a:lnTo>
                                    <a:pt x="158" y="225"/>
                                  </a:lnTo>
                                  <a:lnTo>
                                    <a:pt x="169" y="230"/>
                                  </a:lnTo>
                                  <a:lnTo>
                                    <a:pt x="175" y="239"/>
                                  </a:lnTo>
                                  <a:lnTo>
                                    <a:pt x="178" y="252"/>
                                  </a:lnTo>
                                  <a:lnTo>
                                    <a:pt x="178" y="2"/>
                                  </a:lnTo>
                                  <a:lnTo>
                                    <a:pt x="165" y="0"/>
                                  </a:lnTo>
                                  <a:lnTo>
                                    <a:pt x="165" y="112"/>
                                  </a:lnTo>
                                  <a:lnTo>
                                    <a:pt x="163" y="124"/>
                                  </a:lnTo>
                                  <a:lnTo>
                                    <a:pt x="157" y="133"/>
                                  </a:lnTo>
                                  <a:lnTo>
                                    <a:pt x="147" y="140"/>
                                  </a:lnTo>
                                  <a:lnTo>
                                    <a:pt x="133" y="143"/>
                                  </a:lnTo>
                                  <a:lnTo>
                                    <a:pt x="116" y="143"/>
                                  </a:lnTo>
                                  <a:lnTo>
                                    <a:pt x="116" y="84"/>
                                  </a:lnTo>
                                  <a:lnTo>
                                    <a:pt x="136" y="84"/>
                                  </a:lnTo>
                                  <a:lnTo>
                                    <a:pt x="148" y="85"/>
                                  </a:lnTo>
                                  <a:lnTo>
                                    <a:pt x="157" y="90"/>
                                  </a:lnTo>
                                  <a:lnTo>
                                    <a:pt x="163" y="99"/>
                                  </a:lnTo>
                                  <a:lnTo>
                                    <a:pt x="165" y="112"/>
                                  </a:lnTo>
                                  <a:lnTo>
                                    <a:pt x="165" y="0"/>
                                  </a:lnTo>
                                  <a:lnTo>
                                    <a:pt x="154" y="0"/>
                                  </a:lnTo>
                                  <a:lnTo>
                                    <a:pt x="0" y="0"/>
                                  </a:lnTo>
                                  <a:lnTo>
                                    <a:pt x="0" y="372"/>
                                  </a:lnTo>
                                  <a:lnTo>
                                    <a:pt x="144" y="372"/>
                                  </a:lnTo>
                                  <a:lnTo>
                                    <a:pt x="211" y="364"/>
                                  </a:lnTo>
                                  <a:lnTo>
                                    <a:pt x="261" y="341"/>
                                  </a:lnTo>
                                  <a:lnTo>
                                    <a:pt x="291" y="304"/>
                                  </a:lnTo>
                                  <a:lnTo>
                                    <a:pt x="295" y="285"/>
                                  </a:lnTo>
                                  <a:lnTo>
                                    <a:pt x="302" y="254"/>
                                  </a:lnTo>
                                  <a:close/>
                                </a:path>
                              </a:pathLst>
                            </a:custGeom>
                            <a:solidFill>
                              <a:srgbClr val="E3E6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
                          <wps:cNvSpPr>
                            <a:spLocks/>
                          </wps:cNvSpPr>
                          <wps:spPr bwMode="auto">
                            <a:xfrm>
                              <a:off x="0" y="0"/>
                              <a:ext cx="596" cy="372"/>
                            </a:xfrm>
                            <a:custGeom>
                              <a:avLst/>
                              <a:gdLst>
                                <a:gd name="T0" fmla="*/ 596 w 596"/>
                                <a:gd name="T1" fmla="*/ 270 h 372"/>
                                <a:gd name="T2" fmla="*/ 451 w 596"/>
                                <a:gd name="T3" fmla="*/ 270 h 372"/>
                                <a:gd name="T4" fmla="*/ 451 w 596"/>
                                <a:gd name="T5" fmla="*/ 234 h 372"/>
                                <a:gd name="T6" fmla="*/ 571 w 596"/>
                                <a:gd name="T7" fmla="*/ 234 h 372"/>
                                <a:gd name="T8" fmla="*/ 571 w 596"/>
                                <a:gd name="T9" fmla="*/ 132 h 372"/>
                                <a:gd name="T10" fmla="*/ 451 w 596"/>
                                <a:gd name="T11" fmla="*/ 132 h 372"/>
                                <a:gd name="T12" fmla="*/ 451 w 596"/>
                                <a:gd name="T13" fmla="*/ 102 h 372"/>
                                <a:gd name="T14" fmla="*/ 592 w 596"/>
                                <a:gd name="T15" fmla="*/ 102 h 372"/>
                                <a:gd name="T16" fmla="*/ 592 w 596"/>
                                <a:gd name="T17" fmla="*/ 0 h 372"/>
                                <a:gd name="T18" fmla="*/ 334 w 596"/>
                                <a:gd name="T19" fmla="*/ 0 h 372"/>
                                <a:gd name="T20" fmla="*/ 334 w 596"/>
                                <a:gd name="T21" fmla="*/ 102 h 372"/>
                                <a:gd name="T22" fmla="*/ 334 w 596"/>
                                <a:gd name="T23" fmla="*/ 132 h 372"/>
                                <a:gd name="T24" fmla="*/ 334 w 596"/>
                                <a:gd name="T25" fmla="*/ 234 h 372"/>
                                <a:gd name="T26" fmla="*/ 334 w 596"/>
                                <a:gd name="T27" fmla="*/ 270 h 372"/>
                                <a:gd name="T28" fmla="*/ 334 w 596"/>
                                <a:gd name="T29" fmla="*/ 372 h 372"/>
                                <a:gd name="T30" fmla="*/ 596 w 596"/>
                                <a:gd name="T31" fmla="*/ 372 h 372"/>
                                <a:gd name="T32" fmla="*/ 596 w 596"/>
                                <a:gd name="T33" fmla="*/ 270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96" h="372">
                                  <a:moveTo>
                                    <a:pt x="596" y="270"/>
                                  </a:moveTo>
                                  <a:lnTo>
                                    <a:pt x="451" y="270"/>
                                  </a:lnTo>
                                  <a:lnTo>
                                    <a:pt x="451" y="234"/>
                                  </a:lnTo>
                                  <a:lnTo>
                                    <a:pt x="571" y="234"/>
                                  </a:lnTo>
                                  <a:lnTo>
                                    <a:pt x="571" y="132"/>
                                  </a:lnTo>
                                  <a:lnTo>
                                    <a:pt x="451" y="132"/>
                                  </a:lnTo>
                                  <a:lnTo>
                                    <a:pt x="451" y="102"/>
                                  </a:lnTo>
                                  <a:lnTo>
                                    <a:pt x="592" y="102"/>
                                  </a:lnTo>
                                  <a:lnTo>
                                    <a:pt x="592" y="0"/>
                                  </a:lnTo>
                                  <a:lnTo>
                                    <a:pt x="334" y="0"/>
                                  </a:lnTo>
                                  <a:lnTo>
                                    <a:pt x="334" y="102"/>
                                  </a:lnTo>
                                  <a:lnTo>
                                    <a:pt x="334" y="132"/>
                                  </a:lnTo>
                                  <a:lnTo>
                                    <a:pt x="334" y="234"/>
                                  </a:lnTo>
                                  <a:lnTo>
                                    <a:pt x="334" y="270"/>
                                  </a:lnTo>
                                  <a:lnTo>
                                    <a:pt x="334" y="372"/>
                                  </a:lnTo>
                                  <a:lnTo>
                                    <a:pt x="596" y="372"/>
                                  </a:lnTo>
                                  <a:lnTo>
                                    <a:pt x="596" y="270"/>
                                  </a:lnTo>
                                  <a:close/>
                                </a:path>
                              </a:pathLst>
                            </a:custGeom>
                            <a:solidFill>
                              <a:srgbClr val="E3E6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6"/>
                        <wpg:cNvGrpSpPr>
                          <a:grpSpLocks/>
                        </wpg:cNvGrpSpPr>
                        <wpg:grpSpPr bwMode="auto">
                          <a:xfrm>
                            <a:off x="14" y="2"/>
                            <a:ext cx="597" cy="373"/>
                            <a:chOff x="14" y="2"/>
                            <a:chExt cx="597" cy="373"/>
                          </a:xfrm>
                        </wpg:grpSpPr>
                        <wps:wsp>
                          <wps:cNvPr id="51" name="Freeform 7"/>
                          <wps:cNvSpPr>
                            <a:spLocks/>
                          </wps:cNvSpPr>
                          <wps:spPr bwMode="auto">
                            <a:xfrm>
                              <a:off x="14" y="2"/>
                              <a:ext cx="597" cy="373"/>
                            </a:xfrm>
                            <a:custGeom>
                              <a:avLst/>
                              <a:gdLst>
                                <a:gd name="T0" fmla="*/ 154 w 597"/>
                                <a:gd name="T1" fmla="*/ 0 h 373"/>
                                <a:gd name="T2" fmla="*/ 204 w 597"/>
                                <a:gd name="T3" fmla="*/ 4 h 373"/>
                                <a:gd name="T4" fmla="*/ 245 w 597"/>
                                <a:gd name="T5" fmla="*/ 19 h 373"/>
                                <a:gd name="T6" fmla="*/ 273 w 597"/>
                                <a:gd name="T7" fmla="*/ 47 h 373"/>
                                <a:gd name="T8" fmla="*/ 283 w 597"/>
                                <a:gd name="T9" fmla="*/ 91 h 373"/>
                                <a:gd name="T10" fmla="*/ 280 w 597"/>
                                <a:gd name="T11" fmla="*/ 117 h 373"/>
                                <a:gd name="T12" fmla="*/ 271 w 597"/>
                                <a:gd name="T13" fmla="*/ 138 h 373"/>
                                <a:gd name="T14" fmla="*/ 257 w 597"/>
                                <a:gd name="T15" fmla="*/ 156 h 373"/>
                                <a:gd name="T16" fmla="*/ 240 w 597"/>
                                <a:gd name="T17" fmla="*/ 170 h 373"/>
                                <a:gd name="T18" fmla="*/ 267 w 597"/>
                                <a:gd name="T19" fmla="*/ 183 h 373"/>
                                <a:gd name="T20" fmla="*/ 287 w 597"/>
                                <a:gd name="T21" fmla="*/ 201 h 373"/>
                                <a:gd name="T22" fmla="*/ 298 w 597"/>
                                <a:gd name="T23" fmla="*/ 225 h 373"/>
                                <a:gd name="T24" fmla="*/ 302 w 597"/>
                                <a:gd name="T25" fmla="*/ 254 h 373"/>
                                <a:gd name="T26" fmla="*/ 291 w 597"/>
                                <a:gd name="T27" fmla="*/ 304 h 373"/>
                                <a:gd name="T28" fmla="*/ 261 w 597"/>
                                <a:gd name="T29" fmla="*/ 341 h 373"/>
                                <a:gd name="T30" fmla="*/ 211 w 597"/>
                                <a:gd name="T31" fmla="*/ 364 h 373"/>
                                <a:gd name="T32" fmla="*/ 144 w 597"/>
                                <a:gd name="T33" fmla="*/ 372 h 373"/>
                                <a:gd name="T34" fmla="*/ 0 w 597"/>
                                <a:gd name="T35" fmla="*/ 372 h 373"/>
                                <a:gd name="T36" fmla="*/ 0 w 597"/>
                                <a:gd name="T37" fmla="*/ 0 h 373"/>
                                <a:gd name="T38" fmla="*/ 154 w 597"/>
                                <a:gd name="T39" fmla="*/ 0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7" h="373">
                                  <a:moveTo>
                                    <a:pt x="154" y="0"/>
                                  </a:moveTo>
                                  <a:lnTo>
                                    <a:pt x="204" y="4"/>
                                  </a:lnTo>
                                  <a:lnTo>
                                    <a:pt x="245" y="19"/>
                                  </a:lnTo>
                                  <a:lnTo>
                                    <a:pt x="273" y="47"/>
                                  </a:lnTo>
                                  <a:lnTo>
                                    <a:pt x="283" y="91"/>
                                  </a:lnTo>
                                  <a:lnTo>
                                    <a:pt x="280" y="117"/>
                                  </a:lnTo>
                                  <a:lnTo>
                                    <a:pt x="271" y="138"/>
                                  </a:lnTo>
                                  <a:lnTo>
                                    <a:pt x="257" y="156"/>
                                  </a:lnTo>
                                  <a:lnTo>
                                    <a:pt x="240" y="170"/>
                                  </a:lnTo>
                                  <a:lnTo>
                                    <a:pt x="267" y="183"/>
                                  </a:lnTo>
                                  <a:lnTo>
                                    <a:pt x="287" y="201"/>
                                  </a:lnTo>
                                  <a:lnTo>
                                    <a:pt x="298" y="225"/>
                                  </a:lnTo>
                                  <a:lnTo>
                                    <a:pt x="302" y="254"/>
                                  </a:lnTo>
                                  <a:lnTo>
                                    <a:pt x="291" y="304"/>
                                  </a:lnTo>
                                  <a:lnTo>
                                    <a:pt x="261" y="341"/>
                                  </a:lnTo>
                                  <a:lnTo>
                                    <a:pt x="211" y="364"/>
                                  </a:lnTo>
                                  <a:lnTo>
                                    <a:pt x="144" y="372"/>
                                  </a:lnTo>
                                  <a:lnTo>
                                    <a:pt x="0" y="372"/>
                                  </a:lnTo>
                                  <a:lnTo>
                                    <a:pt x="0" y="0"/>
                                  </a:lnTo>
                                  <a:lnTo>
                                    <a:pt x="154" y="0"/>
                                  </a:lnTo>
                                  <a:close/>
                                </a:path>
                              </a:pathLst>
                            </a:custGeom>
                            <a:noFill/>
                            <a:ln w="33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8"/>
                          <wps:cNvSpPr>
                            <a:spLocks/>
                          </wps:cNvSpPr>
                          <wps:spPr bwMode="auto">
                            <a:xfrm>
                              <a:off x="14" y="2"/>
                              <a:ext cx="597" cy="373"/>
                            </a:xfrm>
                            <a:custGeom>
                              <a:avLst/>
                              <a:gdLst>
                                <a:gd name="T0" fmla="*/ 165 w 597"/>
                                <a:gd name="T1" fmla="*/ 112 h 373"/>
                                <a:gd name="T2" fmla="*/ 163 w 597"/>
                                <a:gd name="T3" fmla="*/ 99 h 373"/>
                                <a:gd name="T4" fmla="*/ 157 w 597"/>
                                <a:gd name="T5" fmla="*/ 90 h 373"/>
                                <a:gd name="T6" fmla="*/ 148 w 597"/>
                                <a:gd name="T7" fmla="*/ 85 h 373"/>
                                <a:gd name="T8" fmla="*/ 136 w 597"/>
                                <a:gd name="T9" fmla="*/ 84 h 373"/>
                                <a:gd name="T10" fmla="*/ 116 w 597"/>
                                <a:gd name="T11" fmla="*/ 84 h 373"/>
                                <a:gd name="T12" fmla="*/ 116 w 597"/>
                                <a:gd name="T13" fmla="*/ 143 h 373"/>
                                <a:gd name="T14" fmla="*/ 133 w 597"/>
                                <a:gd name="T15" fmla="*/ 143 h 373"/>
                                <a:gd name="T16" fmla="*/ 147 w 597"/>
                                <a:gd name="T17" fmla="*/ 140 h 373"/>
                                <a:gd name="T18" fmla="*/ 157 w 597"/>
                                <a:gd name="T19" fmla="*/ 133 h 373"/>
                                <a:gd name="T20" fmla="*/ 163 w 597"/>
                                <a:gd name="T21" fmla="*/ 124 h 373"/>
                                <a:gd name="T22" fmla="*/ 165 w 597"/>
                                <a:gd name="T23" fmla="*/ 112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7" h="373">
                                  <a:moveTo>
                                    <a:pt x="165" y="112"/>
                                  </a:moveTo>
                                  <a:lnTo>
                                    <a:pt x="163" y="99"/>
                                  </a:lnTo>
                                  <a:lnTo>
                                    <a:pt x="157" y="90"/>
                                  </a:lnTo>
                                  <a:lnTo>
                                    <a:pt x="148" y="85"/>
                                  </a:lnTo>
                                  <a:lnTo>
                                    <a:pt x="136" y="84"/>
                                  </a:lnTo>
                                  <a:lnTo>
                                    <a:pt x="116" y="84"/>
                                  </a:lnTo>
                                  <a:lnTo>
                                    <a:pt x="116" y="143"/>
                                  </a:lnTo>
                                  <a:lnTo>
                                    <a:pt x="133" y="143"/>
                                  </a:lnTo>
                                  <a:lnTo>
                                    <a:pt x="147" y="140"/>
                                  </a:lnTo>
                                  <a:lnTo>
                                    <a:pt x="157" y="133"/>
                                  </a:lnTo>
                                  <a:lnTo>
                                    <a:pt x="163" y="124"/>
                                  </a:lnTo>
                                  <a:lnTo>
                                    <a:pt x="165" y="112"/>
                                  </a:lnTo>
                                  <a:close/>
                                </a:path>
                              </a:pathLst>
                            </a:custGeom>
                            <a:noFill/>
                            <a:ln w="33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9"/>
                          <wps:cNvSpPr>
                            <a:spLocks/>
                          </wps:cNvSpPr>
                          <wps:spPr bwMode="auto">
                            <a:xfrm>
                              <a:off x="14" y="2"/>
                              <a:ext cx="597" cy="373"/>
                            </a:xfrm>
                            <a:custGeom>
                              <a:avLst/>
                              <a:gdLst>
                                <a:gd name="T0" fmla="*/ 178 w 597"/>
                                <a:gd name="T1" fmla="*/ 252 h 373"/>
                                <a:gd name="T2" fmla="*/ 175 w 597"/>
                                <a:gd name="T3" fmla="*/ 239 h 373"/>
                                <a:gd name="T4" fmla="*/ 169 w 597"/>
                                <a:gd name="T5" fmla="*/ 230 h 373"/>
                                <a:gd name="T6" fmla="*/ 158 w 597"/>
                                <a:gd name="T7" fmla="*/ 225 h 373"/>
                                <a:gd name="T8" fmla="*/ 143 w 597"/>
                                <a:gd name="T9" fmla="*/ 223 h 373"/>
                                <a:gd name="T10" fmla="*/ 116 w 597"/>
                                <a:gd name="T11" fmla="*/ 223 h 373"/>
                                <a:gd name="T12" fmla="*/ 116 w 597"/>
                                <a:gd name="T13" fmla="*/ 285 h 373"/>
                                <a:gd name="T14" fmla="*/ 140 w 597"/>
                                <a:gd name="T15" fmla="*/ 285 h 373"/>
                                <a:gd name="T16" fmla="*/ 158 w 597"/>
                                <a:gd name="T17" fmla="*/ 283 h 373"/>
                                <a:gd name="T18" fmla="*/ 170 w 597"/>
                                <a:gd name="T19" fmla="*/ 276 h 373"/>
                                <a:gd name="T20" fmla="*/ 176 w 597"/>
                                <a:gd name="T21" fmla="*/ 266 h 373"/>
                                <a:gd name="T22" fmla="*/ 178 w 597"/>
                                <a:gd name="T23" fmla="*/ 252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7" h="373">
                                  <a:moveTo>
                                    <a:pt x="178" y="252"/>
                                  </a:moveTo>
                                  <a:lnTo>
                                    <a:pt x="175" y="239"/>
                                  </a:lnTo>
                                  <a:lnTo>
                                    <a:pt x="169" y="230"/>
                                  </a:lnTo>
                                  <a:lnTo>
                                    <a:pt x="158" y="225"/>
                                  </a:lnTo>
                                  <a:lnTo>
                                    <a:pt x="143" y="223"/>
                                  </a:lnTo>
                                  <a:lnTo>
                                    <a:pt x="116" y="223"/>
                                  </a:lnTo>
                                  <a:lnTo>
                                    <a:pt x="116" y="285"/>
                                  </a:lnTo>
                                  <a:lnTo>
                                    <a:pt x="140" y="285"/>
                                  </a:lnTo>
                                  <a:lnTo>
                                    <a:pt x="158" y="283"/>
                                  </a:lnTo>
                                  <a:lnTo>
                                    <a:pt x="170" y="276"/>
                                  </a:lnTo>
                                  <a:lnTo>
                                    <a:pt x="176" y="266"/>
                                  </a:lnTo>
                                  <a:lnTo>
                                    <a:pt x="178" y="252"/>
                                  </a:lnTo>
                                  <a:close/>
                                </a:path>
                              </a:pathLst>
                            </a:custGeom>
                            <a:noFill/>
                            <a:ln w="33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0"/>
                          <wps:cNvSpPr>
                            <a:spLocks/>
                          </wps:cNvSpPr>
                          <wps:spPr bwMode="auto">
                            <a:xfrm>
                              <a:off x="14" y="2"/>
                              <a:ext cx="597" cy="373"/>
                            </a:xfrm>
                            <a:custGeom>
                              <a:avLst/>
                              <a:gdLst>
                                <a:gd name="T0" fmla="*/ 592 w 597"/>
                                <a:gd name="T1" fmla="*/ 0 h 373"/>
                                <a:gd name="T2" fmla="*/ 592 w 597"/>
                                <a:gd name="T3" fmla="*/ 102 h 373"/>
                                <a:gd name="T4" fmla="*/ 451 w 597"/>
                                <a:gd name="T5" fmla="*/ 102 h 373"/>
                                <a:gd name="T6" fmla="*/ 451 w 597"/>
                                <a:gd name="T7" fmla="*/ 132 h 373"/>
                                <a:gd name="T8" fmla="*/ 571 w 597"/>
                                <a:gd name="T9" fmla="*/ 132 h 373"/>
                                <a:gd name="T10" fmla="*/ 571 w 597"/>
                                <a:gd name="T11" fmla="*/ 233 h 373"/>
                                <a:gd name="T12" fmla="*/ 451 w 597"/>
                                <a:gd name="T13" fmla="*/ 233 h 373"/>
                                <a:gd name="T14" fmla="*/ 451 w 597"/>
                                <a:gd name="T15" fmla="*/ 270 h 373"/>
                                <a:gd name="T16" fmla="*/ 596 w 597"/>
                                <a:gd name="T17" fmla="*/ 270 h 373"/>
                                <a:gd name="T18" fmla="*/ 596 w 597"/>
                                <a:gd name="T19" fmla="*/ 372 h 373"/>
                                <a:gd name="T20" fmla="*/ 334 w 597"/>
                                <a:gd name="T21" fmla="*/ 372 h 373"/>
                                <a:gd name="T22" fmla="*/ 334 w 597"/>
                                <a:gd name="T23" fmla="*/ 0 h 373"/>
                                <a:gd name="T24" fmla="*/ 592 w 597"/>
                                <a:gd name="T25" fmla="*/ 0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7" h="373">
                                  <a:moveTo>
                                    <a:pt x="592" y="0"/>
                                  </a:moveTo>
                                  <a:lnTo>
                                    <a:pt x="592" y="102"/>
                                  </a:lnTo>
                                  <a:lnTo>
                                    <a:pt x="451" y="102"/>
                                  </a:lnTo>
                                  <a:lnTo>
                                    <a:pt x="451" y="132"/>
                                  </a:lnTo>
                                  <a:lnTo>
                                    <a:pt x="571" y="132"/>
                                  </a:lnTo>
                                  <a:lnTo>
                                    <a:pt x="571" y="233"/>
                                  </a:lnTo>
                                  <a:lnTo>
                                    <a:pt x="451" y="233"/>
                                  </a:lnTo>
                                  <a:lnTo>
                                    <a:pt x="451" y="270"/>
                                  </a:lnTo>
                                  <a:lnTo>
                                    <a:pt x="596" y="270"/>
                                  </a:lnTo>
                                  <a:lnTo>
                                    <a:pt x="596" y="372"/>
                                  </a:lnTo>
                                  <a:lnTo>
                                    <a:pt x="334" y="372"/>
                                  </a:lnTo>
                                  <a:lnTo>
                                    <a:pt x="334" y="0"/>
                                  </a:lnTo>
                                  <a:lnTo>
                                    <a:pt x="592" y="0"/>
                                  </a:lnTo>
                                  <a:close/>
                                </a:path>
                              </a:pathLst>
                            </a:custGeom>
                            <a:noFill/>
                            <a:ln w="33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037A2A0B" id="Group 46" o:spid="_x0000_s1026" style="position:absolute;margin-left:157.25pt;margin-top:277.25pt;width:30.7pt;height:18.95pt;z-index:251660288;mso-position-horizontal-relative:margin;mso-position-vertical-relative:margin" coordsize="614,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">
                <v:group id="Group 3" o:spid="_x0000_s1027" style="position:absolute;width:596;height:372" coordsize="596,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 o:spid="_x0000_s1028" style="position:absolute;width:596;height:372;visibility:visible;mso-wrap-style:square;v-text-anchor:top" coordsize="596,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" path="m302,254r-4,-29l297,223,287,201,267,183,240,170r17,-14l268,143r3,-5l280,117r3,-26l282,84,273,47,245,19,204,4,178,2r,250l176,266r-6,10l158,283r-18,2l116,285r,-62l143,223r15,2l169,230r6,9l178,252,178,2,165,r,112l163,124r-6,9l147,140r-14,3l116,143r,-59l136,84r12,1l157,90r6,9l165,112,165,,154,,,,,372r144,l211,364r50,-23l291,304r4,-19l302,254xe" fillcolor="#e3e6e0" stroked="f">
                    <v:path arrowok="t" o:connecttype="custom" o:connectlocs="302,254;298,225;297,223;287,201;267,183;240,170;257,156;268,143;271,138;280,117;283,91;282,84;273,47;245,19;204,4;178,2;178,252;176,266;170,276;158,283;140,285;116,285;116,223;143,223;158,225;169,230;175,239;178,252;178,2;165,0;165,112;163,124;157,133;147,140;133,143;116,143;116,84;136,84;148,85;157,90;163,99;165,112;165,0;154,0;0,0;0,372;144,372;211,364;261,341;291,304;295,285;302,254" o:connectangles="0,0,0,0,0,0,0,0,0,0,0,0,0,0,0,0,0,0,0,0,0,0,0,0,0,0,0,0,0,0,0,0,0,0,0,0,0,0,0,0,0,0,0,0,0,0,0,0,0,0,0,0"/>
                  </v:shape>
                  <v:shape id="Freeform 5" o:spid="_x0000_s1029" style="position:absolute;width:596;height:372;visibility:visible;mso-wrap-style:square;v-text-anchor:top" coordsize="596,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" path="m596,270r-145,l451,234r120,l571,132r-120,l451,102r141,l592,,334,r,102l334,132r,102l334,270r,102l596,372r,-102xe" fillcolor="#e3e6e0" stroked="f">
                    <v:path arrowok="t" o:connecttype="custom" o:connectlocs="596,270;451,270;451,234;571,234;571,132;451,132;451,102;592,102;592,0;334,0;334,102;334,132;334,234;334,270;334,372;596,372;596,270" o:connectangles="0,0,0,0,0,0,0,0,0,0,0,0,0,0,0,0,0"/>
                  </v:shape>
                </v:group>
                <v:group id="Group 6" o:spid="_x0000_s1030" style="position:absolute;left:14;top:2;width:597;height:373" coordorigin="14,2" coordsize="59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7" o:spid="_x0000_s1031" style="position:absolute;left:14;top:2;width:597;height:373;visibility:visible;mso-wrap-style:square;v-text-anchor:top" coordsize="59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" path="m154,r50,4l245,19r28,28l283,91r-3,26l271,138r-14,18l240,170r27,13l287,201r11,24l302,254r-11,50l261,341r-50,23l144,372,,372,,,154,xe" filled="f" strokecolor="#231f20" strokeweight=".09206mm">
                    <v:path arrowok="t" o:connecttype="custom" o:connectlocs="154,0;204,4;245,19;273,47;283,91;280,117;271,138;257,156;240,170;267,183;287,201;298,225;302,254;291,304;261,341;211,364;144,372;0,372;0,0;154,0" o:connectangles="0,0,0,0,0,0,0,0,0,0,0,0,0,0,0,0,0,0,0,0"/>
                  </v:shape>
                  <v:shape id="Freeform 8" o:spid="_x0000_s1032" style="position:absolute;left:14;top:2;width:597;height:373;visibility:visible;mso-wrap-style:square;v-text-anchor:top" coordsize="59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" path="m165,112l163,99r-6,-9l148,85,136,84r-20,l116,143r17,l147,140r10,-7l163,124r2,-12xe" filled="f" strokecolor="#231f20" strokeweight=".09206mm">
                    <v:path arrowok="t" o:connecttype="custom" o:connectlocs="165,112;163,99;157,90;148,85;136,84;116,84;116,143;133,143;147,140;157,133;163,124;165,112" o:connectangles="0,0,0,0,0,0,0,0,0,0,0,0"/>
                  </v:shape>
                  <v:shape id="Freeform 9" o:spid="_x0000_s1033" style="position:absolute;left:14;top:2;width:597;height:373;visibility:visible;mso-wrap-style:square;v-text-anchor:top" coordsize="59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" path="m178,252r-3,-13l169,230r-11,-5l143,223r-27,l116,285r24,l158,283r12,-7l176,266r2,-14xe" filled="f" strokecolor="#231f20" strokeweight=".09206mm">
                    <v:path arrowok="t" o:connecttype="custom" o:connectlocs="178,252;175,239;169,230;158,225;143,223;116,223;116,285;140,285;158,283;170,276;176,266;178,252" o:connectangles="0,0,0,0,0,0,0,0,0,0,0,0"/>
                  </v:shape>
                  <v:shape id="Freeform 10" o:spid="_x0000_s1034" style="position:absolute;left:14;top:2;width:597;height:373;visibility:visible;mso-wrap-style:square;v-text-anchor:top" coordsize="59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" path="m592,r,102l451,102r,30l571,132r,101l451,233r,37l596,270r,102l334,372,334,,592,xe" filled="f" strokecolor="#231f20" strokeweight=".09206mm">
                    <v:path arrowok="t" o:connecttype="custom" o:connectlocs="592,0;592,102;451,102;451,132;571,132;571,233;451,233;451,270;596,270;596,372;334,372;334,0;592,0" o:connectangles="0,0,0,0,0,0,0,0,0,0,0,0,0"/>
                  </v:shape>
                </v:group>
                <w10:wrap type="square" anchorx="margin" anchory="margin"/>
              </v:group>
            </w:pict>
          </mc:Fallback>
        </mc:AlternateContent>
      </w:r>
      <w:r w:rsidR="007807B2">
        <w:rPr>
          <w:b/>
          <w:bCs/>
          <w:i/>
          <w:iCs/>
          <w:noProof/>
          <w:sz w:val="20"/>
          <w:szCs w:val="20"/>
        </w:rPr>
        <mc:AlternateContent>
          <mc:Choice Requires="wpg">
            <w:drawing>
              <wp:anchor distT="0" distB="0" distL="114300" distR="114300" simplePos="0" relativeHeight="251658240" behindDoc="0" locked="0" layoutInCell="1" allowOverlap="1" wp14:anchorId="3895A048" wp14:editId="157E2740">
                <wp:simplePos x="2571750" y="1152525"/>
                <wp:positionH relativeFrom="margin">
                  <wp:align>center</wp:align>
                </wp:positionH>
                <wp:positionV relativeFrom="margin">
                  <wp:align>center</wp:align>
                </wp:positionV>
                <wp:extent cx="2828925" cy="567690"/>
                <wp:effectExtent l="0" t="0" r="9525" b="2286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925" cy="567690"/>
                          <a:chOff x="0" y="0"/>
                          <a:chExt cx="4455" cy="894"/>
                        </a:xfrm>
                      </wpg:grpSpPr>
                      <pic:pic xmlns:pic="http://schemas.openxmlformats.org/drawingml/2006/picture">
                        <pic:nvPicPr>
                          <pic:cNvPr id="2"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51"/>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41"/>
                        <wpg:cNvGrpSpPr>
                          <a:grpSpLocks/>
                        </wpg:cNvGrpSpPr>
                        <wpg:grpSpPr bwMode="auto">
                          <a:xfrm>
                            <a:off x="190" y="15"/>
                            <a:ext cx="4210" cy="863"/>
                            <a:chOff x="190" y="15"/>
                            <a:chExt cx="4210" cy="863"/>
                          </a:xfrm>
                        </wpg:grpSpPr>
                        <wps:wsp>
                          <wps:cNvPr id="4" name="Freeform 42"/>
                          <wps:cNvSpPr>
                            <a:spLocks/>
                          </wps:cNvSpPr>
                          <wps:spPr bwMode="auto">
                            <a:xfrm>
                              <a:off x="190" y="15"/>
                              <a:ext cx="4210" cy="863"/>
                            </a:xfrm>
                            <a:custGeom>
                              <a:avLst/>
                              <a:gdLst>
                                <a:gd name="T0" fmla="*/ 866 w 4210"/>
                                <a:gd name="T1" fmla="*/ 862 h 863"/>
                                <a:gd name="T2" fmla="*/ 814 w 4210"/>
                                <a:gd name="T3" fmla="*/ 709 h 863"/>
                                <a:gd name="T4" fmla="*/ 747 w 4210"/>
                                <a:gd name="T5" fmla="*/ 514 h 863"/>
                                <a:gd name="T6" fmla="*/ 658 w 4210"/>
                                <a:gd name="T7" fmla="*/ 252 h 863"/>
                                <a:gd name="T8" fmla="*/ 571 w 4210"/>
                                <a:gd name="T9" fmla="*/ 0 h 863"/>
                                <a:gd name="T10" fmla="*/ 492 w 4210"/>
                                <a:gd name="T11" fmla="*/ 0 h 863"/>
                                <a:gd name="T12" fmla="*/ 492 w 4210"/>
                                <a:gd name="T13" fmla="*/ 514 h 863"/>
                                <a:gd name="T14" fmla="*/ 351 w 4210"/>
                                <a:gd name="T15" fmla="*/ 514 h 863"/>
                                <a:gd name="T16" fmla="*/ 417 w 4210"/>
                                <a:gd name="T17" fmla="*/ 252 h 863"/>
                                <a:gd name="T18" fmla="*/ 425 w 4210"/>
                                <a:gd name="T19" fmla="*/ 252 h 863"/>
                                <a:gd name="T20" fmla="*/ 492 w 4210"/>
                                <a:gd name="T21" fmla="*/ 514 h 863"/>
                                <a:gd name="T22" fmla="*/ 492 w 4210"/>
                                <a:gd name="T23" fmla="*/ 0 h 863"/>
                                <a:gd name="T24" fmla="*/ 274 w 4210"/>
                                <a:gd name="T25" fmla="*/ 0 h 863"/>
                                <a:gd name="T26" fmla="*/ 0 w 4210"/>
                                <a:gd name="T27" fmla="*/ 862 h 863"/>
                                <a:gd name="T28" fmla="*/ 261 w 4210"/>
                                <a:gd name="T29" fmla="*/ 862 h 863"/>
                                <a:gd name="T30" fmla="*/ 308 w 4210"/>
                                <a:gd name="T31" fmla="*/ 709 h 863"/>
                                <a:gd name="T32" fmla="*/ 535 w 4210"/>
                                <a:gd name="T33" fmla="*/ 709 h 863"/>
                                <a:gd name="T34" fmla="*/ 581 w 4210"/>
                                <a:gd name="T35" fmla="*/ 862 h 863"/>
                                <a:gd name="T36" fmla="*/ 866 w 4210"/>
                                <a:gd name="T37" fmla="*/ 862 h 8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210" h="863">
                                  <a:moveTo>
                                    <a:pt x="866" y="862"/>
                                  </a:moveTo>
                                  <a:lnTo>
                                    <a:pt x="814" y="709"/>
                                  </a:lnTo>
                                  <a:lnTo>
                                    <a:pt x="747" y="514"/>
                                  </a:lnTo>
                                  <a:lnTo>
                                    <a:pt x="658" y="252"/>
                                  </a:lnTo>
                                  <a:lnTo>
                                    <a:pt x="571" y="0"/>
                                  </a:lnTo>
                                  <a:lnTo>
                                    <a:pt x="492" y="0"/>
                                  </a:lnTo>
                                  <a:lnTo>
                                    <a:pt x="492" y="514"/>
                                  </a:lnTo>
                                  <a:lnTo>
                                    <a:pt x="351" y="514"/>
                                  </a:lnTo>
                                  <a:lnTo>
                                    <a:pt x="417" y="252"/>
                                  </a:lnTo>
                                  <a:lnTo>
                                    <a:pt x="425" y="252"/>
                                  </a:lnTo>
                                  <a:lnTo>
                                    <a:pt x="492" y="514"/>
                                  </a:lnTo>
                                  <a:lnTo>
                                    <a:pt x="492" y="0"/>
                                  </a:lnTo>
                                  <a:lnTo>
                                    <a:pt x="274" y="0"/>
                                  </a:lnTo>
                                  <a:lnTo>
                                    <a:pt x="0" y="862"/>
                                  </a:lnTo>
                                  <a:lnTo>
                                    <a:pt x="261" y="862"/>
                                  </a:lnTo>
                                  <a:lnTo>
                                    <a:pt x="308" y="709"/>
                                  </a:lnTo>
                                  <a:lnTo>
                                    <a:pt x="535" y="709"/>
                                  </a:lnTo>
                                  <a:lnTo>
                                    <a:pt x="581" y="862"/>
                                  </a:lnTo>
                                  <a:lnTo>
                                    <a:pt x="866" y="862"/>
                                  </a:lnTo>
                                  <a:close/>
                                </a:path>
                              </a:pathLst>
                            </a:custGeom>
                            <a:solidFill>
                              <a:srgbClr val="F47B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3"/>
                          <wps:cNvSpPr>
                            <a:spLocks/>
                          </wps:cNvSpPr>
                          <wps:spPr bwMode="auto">
                            <a:xfrm>
                              <a:off x="190" y="15"/>
                              <a:ext cx="4210" cy="863"/>
                            </a:xfrm>
                            <a:custGeom>
                              <a:avLst/>
                              <a:gdLst>
                                <a:gd name="T0" fmla="*/ 1916 w 4210"/>
                                <a:gd name="T1" fmla="*/ 0 h 863"/>
                                <a:gd name="T2" fmla="*/ 1648 w 4210"/>
                                <a:gd name="T3" fmla="*/ 0 h 863"/>
                                <a:gd name="T4" fmla="*/ 1597 w 4210"/>
                                <a:gd name="T5" fmla="*/ 456 h 863"/>
                                <a:gd name="T6" fmla="*/ 1591 w 4210"/>
                                <a:gd name="T7" fmla="*/ 456 h 863"/>
                                <a:gd name="T8" fmla="*/ 1528 w 4210"/>
                                <a:gd name="T9" fmla="*/ 62 h 863"/>
                                <a:gd name="T10" fmla="*/ 1273 w 4210"/>
                                <a:gd name="T11" fmla="*/ 62 h 863"/>
                                <a:gd name="T12" fmla="*/ 1199 w 4210"/>
                                <a:gd name="T13" fmla="*/ 479 h 863"/>
                                <a:gd name="T14" fmla="*/ 1195 w 4210"/>
                                <a:gd name="T15" fmla="*/ 479 h 863"/>
                                <a:gd name="T16" fmla="*/ 1119 w 4210"/>
                                <a:gd name="T17" fmla="*/ 0 h 863"/>
                                <a:gd name="T18" fmla="*/ 849 w 4210"/>
                                <a:gd name="T19" fmla="*/ 0 h 863"/>
                                <a:gd name="T20" fmla="*/ 1027 w 4210"/>
                                <a:gd name="T21" fmla="*/ 862 h 863"/>
                                <a:gd name="T22" fmla="*/ 1307 w 4210"/>
                                <a:gd name="T23" fmla="*/ 862 h 863"/>
                                <a:gd name="T24" fmla="*/ 1392 w 4210"/>
                                <a:gd name="T25" fmla="*/ 465 h 863"/>
                                <a:gd name="T26" fmla="*/ 1400 w 4210"/>
                                <a:gd name="T27" fmla="*/ 465 h 863"/>
                                <a:gd name="T28" fmla="*/ 1480 w 4210"/>
                                <a:gd name="T29" fmla="*/ 862 h 863"/>
                                <a:gd name="T30" fmla="*/ 1754 w 4210"/>
                                <a:gd name="T31" fmla="*/ 862 h 863"/>
                                <a:gd name="T32" fmla="*/ 1916 w 4210"/>
                                <a:gd name="T33" fmla="*/ 0 h 8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10" h="863">
                                  <a:moveTo>
                                    <a:pt x="1916" y="0"/>
                                  </a:moveTo>
                                  <a:lnTo>
                                    <a:pt x="1648" y="0"/>
                                  </a:lnTo>
                                  <a:lnTo>
                                    <a:pt x="1597" y="456"/>
                                  </a:lnTo>
                                  <a:lnTo>
                                    <a:pt x="1591" y="456"/>
                                  </a:lnTo>
                                  <a:lnTo>
                                    <a:pt x="1528" y="62"/>
                                  </a:lnTo>
                                  <a:lnTo>
                                    <a:pt x="1273" y="62"/>
                                  </a:lnTo>
                                  <a:lnTo>
                                    <a:pt x="1199" y="479"/>
                                  </a:lnTo>
                                  <a:lnTo>
                                    <a:pt x="1195" y="479"/>
                                  </a:lnTo>
                                  <a:lnTo>
                                    <a:pt x="1119" y="0"/>
                                  </a:lnTo>
                                  <a:lnTo>
                                    <a:pt x="849" y="0"/>
                                  </a:lnTo>
                                  <a:lnTo>
                                    <a:pt x="1027" y="862"/>
                                  </a:lnTo>
                                  <a:lnTo>
                                    <a:pt x="1307" y="862"/>
                                  </a:lnTo>
                                  <a:lnTo>
                                    <a:pt x="1392" y="465"/>
                                  </a:lnTo>
                                  <a:lnTo>
                                    <a:pt x="1400" y="465"/>
                                  </a:lnTo>
                                  <a:lnTo>
                                    <a:pt x="1480" y="862"/>
                                  </a:lnTo>
                                  <a:lnTo>
                                    <a:pt x="1754" y="862"/>
                                  </a:lnTo>
                                  <a:lnTo>
                                    <a:pt x="1916" y="0"/>
                                  </a:lnTo>
                                  <a:close/>
                                </a:path>
                              </a:pathLst>
                            </a:custGeom>
                            <a:solidFill>
                              <a:srgbClr val="F47B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4"/>
                          <wps:cNvSpPr>
                            <a:spLocks/>
                          </wps:cNvSpPr>
                          <wps:spPr bwMode="auto">
                            <a:xfrm>
                              <a:off x="190" y="15"/>
                              <a:ext cx="4210" cy="863"/>
                            </a:xfrm>
                            <a:custGeom>
                              <a:avLst/>
                              <a:gdLst>
                                <a:gd name="T0" fmla="*/ 2738 w 4210"/>
                                <a:gd name="T1" fmla="*/ 862 h 863"/>
                                <a:gd name="T2" fmla="*/ 2686 w 4210"/>
                                <a:gd name="T3" fmla="*/ 709 h 863"/>
                                <a:gd name="T4" fmla="*/ 2620 w 4210"/>
                                <a:gd name="T5" fmla="*/ 514 h 863"/>
                                <a:gd name="T6" fmla="*/ 2530 w 4210"/>
                                <a:gd name="T7" fmla="*/ 252 h 863"/>
                                <a:gd name="T8" fmla="*/ 2444 w 4210"/>
                                <a:gd name="T9" fmla="*/ 0 h 863"/>
                                <a:gd name="T10" fmla="*/ 2365 w 4210"/>
                                <a:gd name="T11" fmla="*/ 0 h 863"/>
                                <a:gd name="T12" fmla="*/ 2365 w 4210"/>
                                <a:gd name="T13" fmla="*/ 514 h 863"/>
                                <a:gd name="T14" fmla="*/ 2224 w 4210"/>
                                <a:gd name="T15" fmla="*/ 514 h 863"/>
                                <a:gd name="T16" fmla="*/ 2290 w 4210"/>
                                <a:gd name="T17" fmla="*/ 252 h 863"/>
                                <a:gd name="T18" fmla="*/ 2297 w 4210"/>
                                <a:gd name="T19" fmla="*/ 252 h 863"/>
                                <a:gd name="T20" fmla="*/ 2365 w 4210"/>
                                <a:gd name="T21" fmla="*/ 514 h 863"/>
                                <a:gd name="T22" fmla="*/ 2365 w 4210"/>
                                <a:gd name="T23" fmla="*/ 0 h 863"/>
                                <a:gd name="T24" fmla="*/ 2147 w 4210"/>
                                <a:gd name="T25" fmla="*/ 0 h 863"/>
                                <a:gd name="T26" fmla="*/ 1872 w 4210"/>
                                <a:gd name="T27" fmla="*/ 862 h 863"/>
                                <a:gd name="T28" fmla="*/ 2134 w 4210"/>
                                <a:gd name="T29" fmla="*/ 862 h 863"/>
                                <a:gd name="T30" fmla="*/ 2181 w 4210"/>
                                <a:gd name="T31" fmla="*/ 709 h 863"/>
                                <a:gd name="T32" fmla="*/ 2408 w 4210"/>
                                <a:gd name="T33" fmla="*/ 709 h 863"/>
                                <a:gd name="T34" fmla="*/ 2453 w 4210"/>
                                <a:gd name="T35" fmla="*/ 862 h 863"/>
                                <a:gd name="T36" fmla="*/ 2738 w 4210"/>
                                <a:gd name="T37" fmla="*/ 862 h 8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210" h="863">
                                  <a:moveTo>
                                    <a:pt x="2738" y="862"/>
                                  </a:moveTo>
                                  <a:lnTo>
                                    <a:pt x="2686" y="709"/>
                                  </a:lnTo>
                                  <a:lnTo>
                                    <a:pt x="2620" y="514"/>
                                  </a:lnTo>
                                  <a:lnTo>
                                    <a:pt x="2530" y="252"/>
                                  </a:lnTo>
                                  <a:lnTo>
                                    <a:pt x="2444" y="0"/>
                                  </a:lnTo>
                                  <a:lnTo>
                                    <a:pt x="2365" y="0"/>
                                  </a:lnTo>
                                  <a:lnTo>
                                    <a:pt x="2365" y="514"/>
                                  </a:lnTo>
                                  <a:lnTo>
                                    <a:pt x="2224" y="514"/>
                                  </a:lnTo>
                                  <a:lnTo>
                                    <a:pt x="2290" y="252"/>
                                  </a:lnTo>
                                  <a:lnTo>
                                    <a:pt x="2297" y="252"/>
                                  </a:lnTo>
                                  <a:lnTo>
                                    <a:pt x="2365" y="514"/>
                                  </a:lnTo>
                                  <a:lnTo>
                                    <a:pt x="2365" y="0"/>
                                  </a:lnTo>
                                  <a:lnTo>
                                    <a:pt x="2147" y="0"/>
                                  </a:lnTo>
                                  <a:lnTo>
                                    <a:pt x="1872" y="862"/>
                                  </a:lnTo>
                                  <a:lnTo>
                                    <a:pt x="2134" y="862"/>
                                  </a:lnTo>
                                  <a:lnTo>
                                    <a:pt x="2181" y="709"/>
                                  </a:lnTo>
                                  <a:lnTo>
                                    <a:pt x="2408" y="709"/>
                                  </a:lnTo>
                                  <a:lnTo>
                                    <a:pt x="2453" y="862"/>
                                  </a:lnTo>
                                  <a:lnTo>
                                    <a:pt x="2738" y="862"/>
                                  </a:lnTo>
                                  <a:close/>
                                </a:path>
                              </a:pathLst>
                            </a:custGeom>
                            <a:solidFill>
                              <a:srgbClr val="F47B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5"/>
                          <wps:cNvSpPr>
                            <a:spLocks/>
                          </wps:cNvSpPr>
                          <wps:spPr bwMode="auto">
                            <a:xfrm>
                              <a:off x="190" y="15"/>
                              <a:ext cx="4210" cy="863"/>
                            </a:xfrm>
                            <a:custGeom>
                              <a:avLst/>
                              <a:gdLst>
                                <a:gd name="T0" fmla="*/ 3537 w 4210"/>
                                <a:gd name="T1" fmla="*/ 862 h 863"/>
                                <a:gd name="T2" fmla="*/ 3397 w 4210"/>
                                <a:gd name="T3" fmla="*/ 544 h 863"/>
                                <a:gd name="T4" fmla="*/ 3395 w 4210"/>
                                <a:gd name="T5" fmla="*/ 539 h 863"/>
                                <a:gd name="T6" fmla="*/ 3382 w 4210"/>
                                <a:gd name="T7" fmla="*/ 513 h 863"/>
                                <a:gd name="T8" fmla="*/ 3368 w 4210"/>
                                <a:gd name="T9" fmla="*/ 491 h 863"/>
                                <a:gd name="T10" fmla="*/ 3353 w 4210"/>
                                <a:gd name="T11" fmla="*/ 474 h 863"/>
                                <a:gd name="T12" fmla="*/ 3335 w 4210"/>
                                <a:gd name="T13" fmla="*/ 461 h 863"/>
                                <a:gd name="T14" fmla="*/ 3386 w 4210"/>
                                <a:gd name="T15" fmla="*/ 427 h 863"/>
                                <a:gd name="T16" fmla="*/ 3427 w 4210"/>
                                <a:gd name="T17" fmla="*/ 378 h 863"/>
                                <a:gd name="T18" fmla="*/ 3436 w 4210"/>
                                <a:gd name="T19" fmla="*/ 357 h 863"/>
                                <a:gd name="T20" fmla="*/ 3455 w 4210"/>
                                <a:gd name="T21" fmla="*/ 317 h 863"/>
                                <a:gd name="T22" fmla="*/ 3465 w 4210"/>
                                <a:gd name="T23" fmla="*/ 249 h 863"/>
                                <a:gd name="T24" fmla="*/ 3460 w 4210"/>
                                <a:gd name="T25" fmla="*/ 208 h 863"/>
                                <a:gd name="T26" fmla="*/ 3456 w 4210"/>
                                <a:gd name="T27" fmla="*/ 175 h 863"/>
                                <a:gd name="T28" fmla="*/ 3432 w 4210"/>
                                <a:gd name="T29" fmla="*/ 116 h 863"/>
                                <a:gd name="T30" fmla="*/ 3393 w 4210"/>
                                <a:gd name="T31" fmla="*/ 71 h 863"/>
                                <a:gd name="T32" fmla="*/ 3340 w 4210"/>
                                <a:gd name="T33" fmla="*/ 38 h 863"/>
                                <a:gd name="T34" fmla="*/ 3276 w 4210"/>
                                <a:gd name="T35" fmla="*/ 16 h 863"/>
                                <a:gd name="T36" fmla="*/ 3200 w 4210"/>
                                <a:gd name="T37" fmla="*/ 3 h 863"/>
                                <a:gd name="T38" fmla="*/ 3190 w 4210"/>
                                <a:gd name="T39" fmla="*/ 3 h 863"/>
                                <a:gd name="T40" fmla="*/ 3190 w 4210"/>
                                <a:gd name="T41" fmla="*/ 278 h 863"/>
                                <a:gd name="T42" fmla="*/ 3185 w 4210"/>
                                <a:gd name="T43" fmla="*/ 312 h 863"/>
                                <a:gd name="T44" fmla="*/ 3170 w 4210"/>
                                <a:gd name="T45" fmla="*/ 337 h 863"/>
                                <a:gd name="T46" fmla="*/ 3147 w 4210"/>
                                <a:gd name="T47" fmla="*/ 352 h 863"/>
                                <a:gd name="T48" fmla="*/ 3116 w 4210"/>
                                <a:gd name="T49" fmla="*/ 357 h 863"/>
                                <a:gd name="T50" fmla="*/ 3064 w 4210"/>
                                <a:gd name="T51" fmla="*/ 357 h 863"/>
                                <a:gd name="T52" fmla="*/ 3064 w 4210"/>
                                <a:gd name="T53" fmla="*/ 208 h 863"/>
                                <a:gd name="T54" fmla="*/ 3113 w 4210"/>
                                <a:gd name="T55" fmla="*/ 208 h 863"/>
                                <a:gd name="T56" fmla="*/ 3147 w 4210"/>
                                <a:gd name="T57" fmla="*/ 212 h 863"/>
                                <a:gd name="T58" fmla="*/ 3171 w 4210"/>
                                <a:gd name="T59" fmla="*/ 224 h 863"/>
                                <a:gd name="T60" fmla="*/ 3185 w 4210"/>
                                <a:gd name="T61" fmla="*/ 246 h 863"/>
                                <a:gd name="T62" fmla="*/ 3190 w 4210"/>
                                <a:gd name="T63" fmla="*/ 278 h 863"/>
                                <a:gd name="T64" fmla="*/ 3190 w 4210"/>
                                <a:gd name="T65" fmla="*/ 3 h 863"/>
                                <a:gd name="T66" fmla="*/ 3116 w 4210"/>
                                <a:gd name="T67" fmla="*/ 0 h 863"/>
                                <a:gd name="T68" fmla="*/ 2794 w 4210"/>
                                <a:gd name="T69" fmla="*/ 0 h 863"/>
                                <a:gd name="T70" fmla="*/ 2794 w 4210"/>
                                <a:gd name="T71" fmla="*/ 862 h 863"/>
                                <a:gd name="T72" fmla="*/ 3064 w 4210"/>
                                <a:gd name="T73" fmla="*/ 862 h 863"/>
                                <a:gd name="T74" fmla="*/ 3064 w 4210"/>
                                <a:gd name="T75" fmla="*/ 544 h 863"/>
                                <a:gd name="T76" fmla="*/ 3076 w 4210"/>
                                <a:gd name="T77" fmla="*/ 544 h 863"/>
                                <a:gd name="T78" fmla="*/ 3094 w 4210"/>
                                <a:gd name="T79" fmla="*/ 546 h 863"/>
                                <a:gd name="T80" fmla="*/ 3111 w 4210"/>
                                <a:gd name="T81" fmla="*/ 552 h 863"/>
                                <a:gd name="T82" fmla="*/ 3124 w 4210"/>
                                <a:gd name="T83" fmla="*/ 562 h 863"/>
                                <a:gd name="T84" fmla="*/ 3134 w 4210"/>
                                <a:gd name="T85" fmla="*/ 579 h 863"/>
                                <a:gd name="T86" fmla="*/ 3247 w 4210"/>
                                <a:gd name="T87" fmla="*/ 862 h 863"/>
                                <a:gd name="T88" fmla="*/ 3537 w 4210"/>
                                <a:gd name="T89" fmla="*/ 862 h 8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210" h="863">
                                  <a:moveTo>
                                    <a:pt x="3537" y="862"/>
                                  </a:moveTo>
                                  <a:lnTo>
                                    <a:pt x="3397" y="544"/>
                                  </a:lnTo>
                                  <a:lnTo>
                                    <a:pt x="3395" y="539"/>
                                  </a:lnTo>
                                  <a:lnTo>
                                    <a:pt x="3382" y="513"/>
                                  </a:lnTo>
                                  <a:lnTo>
                                    <a:pt x="3368" y="491"/>
                                  </a:lnTo>
                                  <a:lnTo>
                                    <a:pt x="3353" y="474"/>
                                  </a:lnTo>
                                  <a:lnTo>
                                    <a:pt x="3335" y="461"/>
                                  </a:lnTo>
                                  <a:lnTo>
                                    <a:pt x="3386" y="427"/>
                                  </a:lnTo>
                                  <a:lnTo>
                                    <a:pt x="3427" y="378"/>
                                  </a:lnTo>
                                  <a:lnTo>
                                    <a:pt x="3436" y="357"/>
                                  </a:lnTo>
                                  <a:lnTo>
                                    <a:pt x="3455" y="317"/>
                                  </a:lnTo>
                                  <a:lnTo>
                                    <a:pt x="3465" y="249"/>
                                  </a:lnTo>
                                  <a:lnTo>
                                    <a:pt x="3460" y="208"/>
                                  </a:lnTo>
                                  <a:lnTo>
                                    <a:pt x="3456" y="175"/>
                                  </a:lnTo>
                                  <a:lnTo>
                                    <a:pt x="3432" y="116"/>
                                  </a:lnTo>
                                  <a:lnTo>
                                    <a:pt x="3393" y="71"/>
                                  </a:lnTo>
                                  <a:lnTo>
                                    <a:pt x="3340" y="38"/>
                                  </a:lnTo>
                                  <a:lnTo>
                                    <a:pt x="3276" y="16"/>
                                  </a:lnTo>
                                  <a:lnTo>
                                    <a:pt x="3200" y="3"/>
                                  </a:lnTo>
                                  <a:lnTo>
                                    <a:pt x="3190" y="3"/>
                                  </a:lnTo>
                                  <a:lnTo>
                                    <a:pt x="3190" y="278"/>
                                  </a:lnTo>
                                  <a:lnTo>
                                    <a:pt x="3185" y="312"/>
                                  </a:lnTo>
                                  <a:lnTo>
                                    <a:pt x="3170" y="337"/>
                                  </a:lnTo>
                                  <a:lnTo>
                                    <a:pt x="3147" y="352"/>
                                  </a:lnTo>
                                  <a:lnTo>
                                    <a:pt x="3116" y="357"/>
                                  </a:lnTo>
                                  <a:lnTo>
                                    <a:pt x="3064" y="357"/>
                                  </a:lnTo>
                                  <a:lnTo>
                                    <a:pt x="3064" y="208"/>
                                  </a:lnTo>
                                  <a:lnTo>
                                    <a:pt x="3113" y="208"/>
                                  </a:lnTo>
                                  <a:lnTo>
                                    <a:pt x="3147" y="212"/>
                                  </a:lnTo>
                                  <a:lnTo>
                                    <a:pt x="3171" y="224"/>
                                  </a:lnTo>
                                  <a:lnTo>
                                    <a:pt x="3185" y="246"/>
                                  </a:lnTo>
                                  <a:lnTo>
                                    <a:pt x="3190" y="278"/>
                                  </a:lnTo>
                                  <a:lnTo>
                                    <a:pt x="3190" y="3"/>
                                  </a:lnTo>
                                  <a:lnTo>
                                    <a:pt x="3116" y="0"/>
                                  </a:lnTo>
                                  <a:lnTo>
                                    <a:pt x="2794" y="0"/>
                                  </a:lnTo>
                                  <a:lnTo>
                                    <a:pt x="2794" y="862"/>
                                  </a:lnTo>
                                  <a:lnTo>
                                    <a:pt x="3064" y="862"/>
                                  </a:lnTo>
                                  <a:lnTo>
                                    <a:pt x="3064" y="544"/>
                                  </a:lnTo>
                                  <a:lnTo>
                                    <a:pt x="3076" y="544"/>
                                  </a:lnTo>
                                  <a:lnTo>
                                    <a:pt x="3094" y="546"/>
                                  </a:lnTo>
                                  <a:lnTo>
                                    <a:pt x="3111" y="552"/>
                                  </a:lnTo>
                                  <a:lnTo>
                                    <a:pt x="3124" y="562"/>
                                  </a:lnTo>
                                  <a:lnTo>
                                    <a:pt x="3134" y="579"/>
                                  </a:lnTo>
                                  <a:lnTo>
                                    <a:pt x="3247" y="862"/>
                                  </a:lnTo>
                                  <a:lnTo>
                                    <a:pt x="3537" y="862"/>
                                  </a:lnTo>
                                  <a:close/>
                                </a:path>
                              </a:pathLst>
                            </a:custGeom>
                            <a:solidFill>
                              <a:srgbClr val="F47B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6"/>
                          <wps:cNvSpPr>
                            <a:spLocks/>
                          </wps:cNvSpPr>
                          <wps:spPr bwMode="auto">
                            <a:xfrm>
                              <a:off x="190" y="15"/>
                              <a:ext cx="4210" cy="863"/>
                            </a:xfrm>
                            <a:custGeom>
                              <a:avLst/>
                              <a:gdLst>
                                <a:gd name="T0" fmla="*/ 4209 w 4210"/>
                                <a:gd name="T1" fmla="*/ 626 h 863"/>
                                <a:gd name="T2" fmla="*/ 3874 w 4210"/>
                                <a:gd name="T3" fmla="*/ 626 h 863"/>
                                <a:gd name="T4" fmla="*/ 3874 w 4210"/>
                                <a:gd name="T5" fmla="*/ 540 h 863"/>
                                <a:gd name="T6" fmla="*/ 4153 w 4210"/>
                                <a:gd name="T7" fmla="*/ 540 h 863"/>
                                <a:gd name="T8" fmla="*/ 4153 w 4210"/>
                                <a:gd name="T9" fmla="*/ 306 h 863"/>
                                <a:gd name="T10" fmla="*/ 3874 w 4210"/>
                                <a:gd name="T11" fmla="*/ 306 h 863"/>
                                <a:gd name="T12" fmla="*/ 3874 w 4210"/>
                                <a:gd name="T13" fmla="*/ 236 h 863"/>
                                <a:gd name="T14" fmla="*/ 4200 w 4210"/>
                                <a:gd name="T15" fmla="*/ 236 h 863"/>
                                <a:gd name="T16" fmla="*/ 4200 w 4210"/>
                                <a:gd name="T17" fmla="*/ 0 h 863"/>
                                <a:gd name="T18" fmla="*/ 3605 w 4210"/>
                                <a:gd name="T19" fmla="*/ 0 h 863"/>
                                <a:gd name="T20" fmla="*/ 3605 w 4210"/>
                                <a:gd name="T21" fmla="*/ 236 h 863"/>
                                <a:gd name="T22" fmla="*/ 3605 w 4210"/>
                                <a:gd name="T23" fmla="*/ 306 h 863"/>
                                <a:gd name="T24" fmla="*/ 3605 w 4210"/>
                                <a:gd name="T25" fmla="*/ 540 h 863"/>
                                <a:gd name="T26" fmla="*/ 3605 w 4210"/>
                                <a:gd name="T27" fmla="*/ 626 h 863"/>
                                <a:gd name="T28" fmla="*/ 3605 w 4210"/>
                                <a:gd name="T29" fmla="*/ 862 h 863"/>
                                <a:gd name="T30" fmla="*/ 4209 w 4210"/>
                                <a:gd name="T31" fmla="*/ 862 h 863"/>
                                <a:gd name="T32" fmla="*/ 4209 w 4210"/>
                                <a:gd name="T33" fmla="*/ 626 h 8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10" h="863">
                                  <a:moveTo>
                                    <a:pt x="4209" y="626"/>
                                  </a:moveTo>
                                  <a:lnTo>
                                    <a:pt x="3874" y="626"/>
                                  </a:lnTo>
                                  <a:lnTo>
                                    <a:pt x="3874" y="540"/>
                                  </a:lnTo>
                                  <a:lnTo>
                                    <a:pt x="4153" y="540"/>
                                  </a:lnTo>
                                  <a:lnTo>
                                    <a:pt x="4153" y="306"/>
                                  </a:lnTo>
                                  <a:lnTo>
                                    <a:pt x="3874" y="306"/>
                                  </a:lnTo>
                                  <a:lnTo>
                                    <a:pt x="3874" y="236"/>
                                  </a:lnTo>
                                  <a:lnTo>
                                    <a:pt x="4200" y="236"/>
                                  </a:lnTo>
                                  <a:lnTo>
                                    <a:pt x="4200" y="0"/>
                                  </a:lnTo>
                                  <a:lnTo>
                                    <a:pt x="3605" y="0"/>
                                  </a:lnTo>
                                  <a:lnTo>
                                    <a:pt x="3605" y="236"/>
                                  </a:lnTo>
                                  <a:lnTo>
                                    <a:pt x="3605" y="306"/>
                                  </a:lnTo>
                                  <a:lnTo>
                                    <a:pt x="3605" y="540"/>
                                  </a:lnTo>
                                  <a:lnTo>
                                    <a:pt x="3605" y="626"/>
                                  </a:lnTo>
                                  <a:lnTo>
                                    <a:pt x="3605" y="862"/>
                                  </a:lnTo>
                                  <a:lnTo>
                                    <a:pt x="4209" y="862"/>
                                  </a:lnTo>
                                  <a:lnTo>
                                    <a:pt x="4209" y="626"/>
                                  </a:lnTo>
                                  <a:close/>
                                </a:path>
                              </a:pathLst>
                            </a:custGeom>
                            <a:solidFill>
                              <a:srgbClr val="F47B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47"/>
                        <wpg:cNvGrpSpPr>
                          <a:grpSpLocks/>
                        </wpg:cNvGrpSpPr>
                        <wpg:grpSpPr bwMode="auto">
                          <a:xfrm>
                            <a:off x="216" y="2"/>
                            <a:ext cx="3567" cy="889"/>
                            <a:chOff x="216" y="2"/>
                            <a:chExt cx="3567" cy="889"/>
                          </a:xfrm>
                        </wpg:grpSpPr>
                        <wps:wsp>
                          <wps:cNvPr id="10" name="Freeform 48"/>
                          <wps:cNvSpPr>
                            <a:spLocks/>
                          </wps:cNvSpPr>
                          <wps:spPr bwMode="auto">
                            <a:xfrm>
                              <a:off x="216" y="2"/>
                              <a:ext cx="3567" cy="889"/>
                            </a:xfrm>
                            <a:custGeom>
                              <a:avLst/>
                              <a:gdLst>
                                <a:gd name="T0" fmla="*/ 589 w 3567"/>
                                <a:gd name="T1" fmla="*/ 0 h 889"/>
                                <a:gd name="T2" fmla="*/ 892 w 3567"/>
                                <a:gd name="T3" fmla="*/ 888 h 889"/>
                                <a:gd name="T4" fmla="*/ 598 w 3567"/>
                                <a:gd name="T5" fmla="*/ 888 h 889"/>
                                <a:gd name="T6" fmla="*/ 551 w 3567"/>
                                <a:gd name="T7" fmla="*/ 731 h 889"/>
                                <a:gd name="T8" fmla="*/ 318 w 3567"/>
                                <a:gd name="T9" fmla="*/ 731 h 889"/>
                                <a:gd name="T10" fmla="*/ 269 w 3567"/>
                                <a:gd name="T11" fmla="*/ 888 h 889"/>
                                <a:gd name="T12" fmla="*/ 0 w 3567"/>
                                <a:gd name="T13" fmla="*/ 888 h 889"/>
                                <a:gd name="T14" fmla="*/ 283 w 3567"/>
                                <a:gd name="T15" fmla="*/ 0 h 889"/>
                                <a:gd name="T16" fmla="*/ 589 w 3567"/>
                                <a:gd name="T17" fmla="*/ 0 h 8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67" h="889">
                                  <a:moveTo>
                                    <a:pt x="589" y="0"/>
                                  </a:moveTo>
                                  <a:lnTo>
                                    <a:pt x="892" y="888"/>
                                  </a:lnTo>
                                  <a:lnTo>
                                    <a:pt x="598" y="888"/>
                                  </a:lnTo>
                                  <a:lnTo>
                                    <a:pt x="551" y="731"/>
                                  </a:lnTo>
                                  <a:lnTo>
                                    <a:pt x="318" y="731"/>
                                  </a:lnTo>
                                  <a:lnTo>
                                    <a:pt x="269" y="888"/>
                                  </a:lnTo>
                                  <a:lnTo>
                                    <a:pt x="0" y="888"/>
                                  </a:lnTo>
                                  <a:lnTo>
                                    <a:pt x="283" y="0"/>
                                  </a:lnTo>
                                  <a:lnTo>
                                    <a:pt x="589" y="0"/>
                                  </a:lnTo>
                                  <a:close/>
                                </a:path>
                              </a:pathLst>
                            </a:custGeom>
                            <a:noFill/>
                            <a:ln w="33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49"/>
                          <wps:cNvSpPr>
                            <a:spLocks/>
                          </wps:cNvSpPr>
                          <wps:spPr bwMode="auto">
                            <a:xfrm>
                              <a:off x="216" y="2"/>
                              <a:ext cx="3567" cy="889"/>
                            </a:xfrm>
                            <a:custGeom>
                              <a:avLst/>
                              <a:gdLst>
                                <a:gd name="T0" fmla="*/ 438 w 3567"/>
                                <a:gd name="T1" fmla="*/ 260 h 889"/>
                                <a:gd name="T2" fmla="*/ 430 w 3567"/>
                                <a:gd name="T3" fmla="*/ 260 h 889"/>
                                <a:gd name="T4" fmla="*/ 362 w 3567"/>
                                <a:gd name="T5" fmla="*/ 530 h 889"/>
                                <a:gd name="T6" fmla="*/ 507 w 3567"/>
                                <a:gd name="T7" fmla="*/ 530 h 889"/>
                                <a:gd name="T8" fmla="*/ 438 w 3567"/>
                                <a:gd name="T9" fmla="*/ 260 h 889"/>
                              </a:gdLst>
                              <a:ahLst/>
                              <a:cxnLst>
                                <a:cxn ang="0">
                                  <a:pos x="T0" y="T1"/>
                                </a:cxn>
                                <a:cxn ang="0">
                                  <a:pos x="T2" y="T3"/>
                                </a:cxn>
                                <a:cxn ang="0">
                                  <a:pos x="T4" y="T5"/>
                                </a:cxn>
                                <a:cxn ang="0">
                                  <a:pos x="T6" y="T7"/>
                                </a:cxn>
                                <a:cxn ang="0">
                                  <a:pos x="T8" y="T9"/>
                                </a:cxn>
                              </a:cxnLst>
                              <a:rect l="0" t="0" r="r" b="b"/>
                              <a:pathLst>
                                <a:path w="3567" h="889">
                                  <a:moveTo>
                                    <a:pt x="438" y="260"/>
                                  </a:moveTo>
                                  <a:lnTo>
                                    <a:pt x="430" y="260"/>
                                  </a:lnTo>
                                  <a:lnTo>
                                    <a:pt x="362" y="530"/>
                                  </a:lnTo>
                                  <a:lnTo>
                                    <a:pt x="507" y="530"/>
                                  </a:lnTo>
                                  <a:lnTo>
                                    <a:pt x="438" y="260"/>
                                  </a:lnTo>
                                  <a:close/>
                                </a:path>
                              </a:pathLst>
                            </a:custGeom>
                            <a:noFill/>
                            <a:ln w="33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50"/>
                          <wps:cNvSpPr>
                            <a:spLocks/>
                          </wps:cNvSpPr>
                          <wps:spPr bwMode="auto">
                            <a:xfrm>
                              <a:off x="216" y="2"/>
                              <a:ext cx="3567" cy="889"/>
                            </a:xfrm>
                            <a:custGeom>
                              <a:avLst/>
                              <a:gdLst>
                                <a:gd name="T0" fmla="*/ 1099 w 3567"/>
                                <a:gd name="T1" fmla="*/ 0 h 889"/>
                                <a:gd name="T2" fmla="*/ 1178 w 3567"/>
                                <a:gd name="T3" fmla="*/ 494 h 889"/>
                                <a:gd name="T4" fmla="*/ 1182 w 3567"/>
                                <a:gd name="T5" fmla="*/ 494 h 889"/>
                                <a:gd name="T6" fmla="*/ 1258 w 3567"/>
                                <a:gd name="T7" fmla="*/ 64 h 889"/>
                                <a:gd name="T8" fmla="*/ 1522 w 3567"/>
                                <a:gd name="T9" fmla="*/ 64 h 889"/>
                                <a:gd name="T10" fmla="*/ 1586 w 3567"/>
                                <a:gd name="T11" fmla="*/ 470 h 889"/>
                                <a:gd name="T12" fmla="*/ 1592 w 3567"/>
                                <a:gd name="T13" fmla="*/ 470 h 889"/>
                                <a:gd name="T14" fmla="*/ 1645 w 3567"/>
                                <a:gd name="T15" fmla="*/ 0 h 889"/>
                                <a:gd name="T16" fmla="*/ 1921 w 3567"/>
                                <a:gd name="T17" fmla="*/ 0 h 889"/>
                                <a:gd name="T18" fmla="*/ 1754 w 3567"/>
                                <a:gd name="T19" fmla="*/ 888 h 889"/>
                                <a:gd name="T20" fmla="*/ 1472 w 3567"/>
                                <a:gd name="T21" fmla="*/ 888 h 889"/>
                                <a:gd name="T22" fmla="*/ 1389 w 3567"/>
                                <a:gd name="T23" fmla="*/ 479 h 889"/>
                                <a:gd name="T24" fmla="*/ 1381 w 3567"/>
                                <a:gd name="T25" fmla="*/ 479 h 889"/>
                                <a:gd name="T26" fmla="*/ 1293 w 3567"/>
                                <a:gd name="T27" fmla="*/ 888 h 889"/>
                                <a:gd name="T28" fmla="*/ 1004 w 3567"/>
                                <a:gd name="T29" fmla="*/ 888 h 889"/>
                                <a:gd name="T30" fmla="*/ 821 w 3567"/>
                                <a:gd name="T31" fmla="*/ 0 h 889"/>
                                <a:gd name="T32" fmla="*/ 1099 w 3567"/>
                                <a:gd name="T33" fmla="*/ 0 h 8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567" h="889">
                                  <a:moveTo>
                                    <a:pt x="1099" y="0"/>
                                  </a:moveTo>
                                  <a:lnTo>
                                    <a:pt x="1178" y="494"/>
                                  </a:lnTo>
                                  <a:lnTo>
                                    <a:pt x="1182" y="494"/>
                                  </a:lnTo>
                                  <a:lnTo>
                                    <a:pt x="1258" y="64"/>
                                  </a:lnTo>
                                  <a:lnTo>
                                    <a:pt x="1522" y="64"/>
                                  </a:lnTo>
                                  <a:lnTo>
                                    <a:pt x="1586" y="470"/>
                                  </a:lnTo>
                                  <a:lnTo>
                                    <a:pt x="1592" y="470"/>
                                  </a:lnTo>
                                  <a:lnTo>
                                    <a:pt x="1645" y="0"/>
                                  </a:lnTo>
                                  <a:lnTo>
                                    <a:pt x="1921" y="0"/>
                                  </a:lnTo>
                                  <a:lnTo>
                                    <a:pt x="1754" y="888"/>
                                  </a:lnTo>
                                  <a:lnTo>
                                    <a:pt x="1472" y="888"/>
                                  </a:lnTo>
                                  <a:lnTo>
                                    <a:pt x="1389" y="479"/>
                                  </a:lnTo>
                                  <a:lnTo>
                                    <a:pt x="1381" y="479"/>
                                  </a:lnTo>
                                  <a:lnTo>
                                    <a:pt x="1293" y="888"/>
                                  </a:lnTo>
                                  <a:lnTo>
                                    <a:pt x="1004" y="888"/>
                                  </a:lnTo>
                                  <a:lnTo>
                                    <a:pt x="821" y="0"/>
                                  </a:lnTo>
                                  <a:lnTo>
                                    <a:pt x="1099" y="0"/>
                                  </a:lnTo>
                                  <a:close/>
                                </a:path>
                              </a:pathLst>
                            </a:custGeom>
                            <a:noFill/>
                            <a:ln w="33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51"/>
                          <wps:cNvSpPr>
                            <a:spLocks/>
                          </wps:cNvSpPr>
                          <wps:spPr bwMode="auto">
                            <a:xfrm>
                              <a:off x="216" y="2"/>
                              <a:ext cx="3567" cy="889"/>
                            </a:xfrm>
                            <a:custGeom>
                              <a:avLst/>
                              <a:gdLst>
                                <a:gd name="T0" fmla="*/ 2452 w 3567"/>
                                <a:gd name="T1" fmla="*/ 0 h 889"/>
                                <a:gd name="T2" fmla="*/ 2755 w 3567"/>
                                <a:gd name="T3" fmla="*/ 888 h 889"/>
                                <a:gd name="T4" fmla="*/ 2461 w 3567"/>
                                <a:gd name="T5" fmla="*/ 888 h 889"/>
                                <a:gd name="T6" fmla="*/ 2414 w 3567"/>
                                <a:gd name="T7" fmla="*/ 731 h 889"/>
                                <a:gd name="T8" fmla="*/ 2181 w 3567"/>
                                <a:gd name="T9" fmla="*/ 731 h 889"/>
                                <a:gd name="T10" fmla="*/ 2132 w 3567"/>
                                <a:gd name="T11" fmla="*/ 888 h 889"/>
                                <a:gd name="T12" fmla="*/ 1863 w 3567"/>
                                <a:gd name="T13" fmla="*/ 888 h 889"/>
                                <a:gd name="T14" fmla="*/ 2146 w 3567"/>
                                <a:gd name="T15" fmla="*/ 0 h 889"/>
                                <a:gd name="T16" fmla="*/ 2452 w 3567"/>
                                <a:gd name="T17" fmla="*/ 0 h 8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67" h="889">
                                  <a:moveTo>
                                    <a:pt x="2452" y="0"/>
                                  </a:moveTo>
                                  <a:lnTo>
                                    <a:pt x="2755" y="888"/>
                                  </a:lnTo>
                                  <a:lnTo>
                                    <a:pt x="2461" y="888"/>
                                  </a:lnTo>
                                  <a:lnTo>
                                    <a:pt x="2414" y="731"/>
                                  </a:lnTo>
                                  <a:lnTo>
                                    <a:pt x="2181" y="731"/>
                                  </a:lnTo>
                                  <a:lnTo>
                                    <a:pt x="2132" y="888"/>
                                  </a:lnTo>
                                  <a:lnTo>
                                    <a:pt x="1863" y="888"/>
                                  </a:lnTo>
                                  <a:lnTo>
                                    <a:pt x="2146" y="0"/>
                                  </a:lnTo>
                                  <a:lnTo>
                                    <a:pt x="2452" y="0"/>
                                  </a:lnTo>
                                  <a:close/>
                                </a:path>
                              </a:pathLst>
                            </a:custGeom>
                            <a:noFill/>
                            <a:ln w="33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52"/>
                          <wps:cNvSpPr>
                            <a:spLocks/>
                          </wps:cNvSpPr>
                          <wps:spPr bwMode="auto">
                            <a:xfrm>
                              <a:off x="216" y="2"/>
                              <a:ext cx="3567" cy="889"/>
                            </a:xfrm>
                            <a:custGeom>
                              <a:avLst/>
                              <a:gdLst>
                                <a:gd name="T0" fmla="*/ 2301 w 3567"/>
                                <a:gd name="T1" fmla="*/ 260 h 889"/>
                                <a:gd name="T2" fmla="*/ 2293 w 3567"/>
                                <a:gd name="T3" fmla="*/ 260 h 889"/>
                                <a:gd name="T4" fmla="*/ 2225 w 3567"/>
                                <a:gd name="T5" fmla="*/ 530 h 889"/>
                                <a:gd name="T6" fmla="*/ 2370 w 3567"/>
                                <a:gd name="T7" fmla="*/ 530 h 889"/>
                                <a:gd name="T8" fmla="*/ 2301 w 3567"/>
                                <a:gd name="T9" fmla="*/ 260 h 889"/>
                              </a:gdLst>
                              <a:ahLst/>
                              <a:cxnLst>
                                <a:cxn ang="0">
                                  <a:pos x="T0" y="T1"/>
                                </a:cxn>
                                <a:cxn ang="0">
                                  <a:pos x="T2" y="T3"/>
                                </a:cxn>
                                <a:cxn ang="0">
                                  <a:pos x="T4" y="T5"/>
                                </a:cxn>
                                <a:cxn ang="0">
                                  <a:pos x="T6" y="T7"/>
                                </a:cxn>
                                <a:cxn ang="0">
                                  <a:pos x="T8" y="T9"/>
                                </a:cxn>
                              </a:cxnLst>
                              <a:rect l="0" t="0" r="r" b="b"/>
                              <a:pathLst>
                                <a:path w="3567" h="889">
                                  <a:moveTo>
                                    <a:pt x="2301" y="260"/>
                                  </a:moveTo>
                                  <a:lnTo>
                                    <a:pt x="2293" y="260"/>
                                  </a:lnTo>
                                  <a:lnTo>
                                    <a:pt x="2225" y="530"/>
                                  </a:lnTo>
                                  <a:lnTo>
                                    <a:pt x="2370" y="530"/>
                                  </a:lnTo>
                                  <a:lnTo>
                                    <a:pt x="2301" y="260"/>
                                  </a:lnTo>
                                  <a:close/>
                                </a:path>
                              </a:pathLst>
                            </a:custGeom>
                            <a:noFill/>
                            <a:ln w="33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53"/>
                          <wps:cNvSpPr>
                            <a:spLocks/>
                          </wps:cNvSpPr>
                          <wps:spPr bwMode="auto">
                            <a:xfrm>
                              <a:off x="216" y="2"/>
                              <a:ext cx="3567" cy="889"/>
                            </a:xfrm>
                            <a:custGeom>
                              <a:avLst/>
                              <a:gdLst>
                                <a:gd name="T0" fmla="*/ 3132 w 3567"/>
                                <a:gd name="T1" fmla="*/ 0 h 889"/>
                                <a:gd name="T2" fmla="*/ 3219 w 3567"/>
                                <a:gd name="T3" fmla="*/ 3 h 889"/>
                                <a:gd name="T4" fmla="*/ 3297 w 3567"/>
                                <a:gd name="T5" fmla="*/ 16 h 889"/>
                                <a:gd name="T6" fmla="*/ 3363 w 3567"/>
                                <a:gd name="T7" fmla="*/ 39 h 889"/>
                                <a:gd name="T8" fmla="*/ 3417 w 3567"/>
                                <a:gd name="T9" fmla="*/ 73 h 889"/>
                                <a:gd name="T10" fmla="*/ 3458 w 3567"/>
                                <a:gd name="T11" fmla="*/ 120 h 889"/>
                                <a:gd name="T12" fmla="*/ 3483 w 3567"/>
                                <a:gd name="T13" fmla="*/ 180 h 889"/>
                                <a:gd name="T14" fmla="*/ 3492 w 3567"/>
                                <a:gd name="T15" fmla="*/ 256 h 889"/>
                                <a:gd name="T16" fmla="*/ 3481 w 3567"/>
                                <a:gd name="T17" fmla="*/ 327 h 889"/>
                                <a:gd name="T18" fmla="*/ 3453 w 3567"/>
                                <a:gd name="T19" fmla="*/ 389 h 889"/>
                                <a:gd name="T20" fmla="*/ 3410 w 3567"/>
                                <a:gd name="T21" fmla="*/ 440 h 889"/>
                                <a:gd name="T22" fmla="*/ 3358 w 3567"/>
                                <a:gd name="T23" fmla="*/ 475 h 889"/>
                                <a:gd name="T24" fmla="*/ 3376 w 3567"/>
                                <a:gd name="T25" fmla="*/ 489 h 889"/>
                                <a:gd name="T26" fmla="*/ 3392 w 3567"/>
                                <a:gd name="T27" fmla="*/ 506 h 889"/>
                                <a:gd name="T28" fmla="*/ 3406 w 3567"/>
                                <a:gd name="T29" fmla="*/ 529 h 889"/>
                                <a:gd name="T30" fmla="*/ 3419 w 3567"/>
                                <a:gd name="T31" fmla="*/ 555 h 889"/>
                                <a:gd name="T32" fmla="*/ 3566 w 3567"/>
                                <a:gd name="T33" fmla="*/ 888 h 889"/>
                                <a:gd name="T34" fmla="*/ 3267 w 3567"/>
                                <a:gd name="T35" fmla="*/ 888 h 889"/>
                                <a:gd name="T36" fmla="*/ 3151 w 3567"/>
                                <a:gd name="T37" fmla="*/ 597 h 889"/>
                                <a:gd name="T38" fmla="*/ 3140 w 3567"/>
                                <a:gd name="T39" fmla="*/ 579 h 889"/>
                                <a:gd name="T40" fmla="*/ 3127 w 3567"/>
                                <a:gd name="T41" fmla="*/ 568 h 889"/>
                                <a:gd name="T42" fmla="*/ 3110 w 3567"/>
                                <a:gd name="T43" fmla="*/ 562 h 889"/>
                                <a:gd name="T44" fmla="*/ 3091 w 3567"/>
                                <a:gd name="T45" fmla="*/ 561 h 889"/>
                                <a:gd name="T46" fmla="*/ 3079 w 3567"/>
                                <a:gd name="T47" fmla="*/ 561 h 889"/>
                                <a:gd name="T48" fmla="*/ 3079 w 3567"/>
                                <a:gd name="T49" fmla="*/ 888 h 889"/>
                                <a:gd name="T50" fmla="*/ 2801 w 3567"/>
                                <a:gd name="T51" fmla="*/ 888 h 889"/>
                                <a:gd name="T52" fmla="*/ 2801 w 3567"/>
                                <a:gd name="T53" fmla="*/ 0 h 889"/>
                                <a:gd name="T54" fmla="*/ 3132 w 3567"/>
                                <a:gd name="T55" fmla="*/ 0 h 8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567" h="889">
                                  <a:moveTo>
                                    <a:pt x="3132" y="0"/>
                                  </a:moveTo>
                                  <a:lnTo>
                                    <a:pt x="3219" y="3"/>
                                  </a:lnTo>
                                  <a:lnTo>
                                    <a:pt x="3297" y="16"/>
                                  </a:lnTo>
                                  <a:lnTo>
                                    <a:pt x="3363" y="39"/>
                                  </a:lnTo>
                                  <a:lnTo>
                                    <a:pt x="3417" y="73"/>
                                  </a:lnTo>
                                  <a:lnTo>
                                    <a:pt x="3458" y="120"/>
                                  </a:lnTo>
                                  <a:lnTo>
                                    <a:pt x="3483" y="180"/>
                                  </a:lnTo>
                                  <a:lnTo>
                                    <a:pt x="3492" y="256"/>
                                  </a:lnTo>
                                  <a:lnTo>
                                    <a:pt x="3481" y="327"/>
                                  </a:lnTo>
                                  <a:lnTo>
                                    <a:pt x="3453" y="389"/>
                                  </a:lnTo>
                                  <a:lnTo>
                                    <a:pt x="3410" y="440"/>
                                  </a:lnTo>
                                  <a:lnTo>
                                    <a:pt x="3358" y="475"/>
                                  </a:lnTo>
                                  <a:lnTo>
                                    <a:pt x="3376" y="489"/>
                                  </a:lnTo>
                                  <a:lnTo>
                                    <a:pt x="3392" y="506"/>
                                  </a:lnTo>
                                  <a:lnTo>
                                    <a:pt x="3406" y="529"/>
                                  </a:lnTo>
                                  <a:lnTo>
                                    <a:pt x="3419" y="555"/>
                                  </a:lnTo>
                                  <a:lnTo>
                                    <a:pt x="3566" y="888"/>
                                  </a:lnTo>
                                  <a:lnTo>
                                    <a:pt x="3267" y="888"/>
                                  </a:lnTo>
                                  <a:lnTo>
                                    <a:pt x="3151" y="597"/>
                                  </a:lnTo>
                                  <a:lnTo>
                                    <a:pt x="3140" y="579"/>
                                  </a:lnTo>
                                  <a:lnTo>
                                    <a:pt x="3127" y="568"/>
                                  </a:lnTo>
                                  <a:lnTo>
                                    <a:pt x="3110" y="562"/>
                                  </a:lnTo>
                                  <a:lnTo>
                                    <a:pt x="3091" y="561"/>
                                  </a:lnTo>
                                  <a:lnTo>
                                    <a:pt x="3079" y="561"/>
                                  </a:lnTo>
                                  <a:lnTo>
                                    <a:pt x="3079" y="888"/>
                                  </a:lnTo>
                                  <a:lnTo>
                                    <a:pt x="2801" y="888"/>
                                  </a:lnTo>
                                  <a:lnTo>
                                    <a:pt x="2801" y="0"/>
                                  </a:lnTo>
                                  <a:lnTo>
                                    <a:pt x="3132" y="0"/>
                                  </a:lnTo>
                                  <a:close/>
                                </a:path>
                              </a:pathLst>
                            </a:custGeom>
                            <a:noFill/>
                            <a:ln w="33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6"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293" y="215"/>
                            <a:ext cx="14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Freeform 55"/>
                        <wps:cNvSpPr>
                          <a:spLocks/>
                        </wps:cNvSpPr>
                        <wps:spPr bwMode="auto">
                          <a:xfrm>
                            <a:off x="3828" y="2"/>
                            <a:ext cx="623" cy="889"/>
                          </a:xfrm>
                          <a:custGeom>
                            <a:avLst/>
                            <a:gdLst>
                              <a:gd name="T0" fmla="*/ 613 w 623"/>
                              <a:gd name="T1" fmla="*/ 0 h 889"/>
                              <a:gd name="T2" fmla="*/ 613 w 623"/>
                              <a:gd name="T3" fmla="*/ 243 h 889"/>
                              <a:gd name="T4" fmla="*/ 277 w 623"/>
                              <a:gd name="T5" fmla="*/ 243 h 889"/>
                              <a:gd name="T6" fmla="*/ 277 w 623"/>
                              <a:gd name="T7" fmla="*/ 315 h 889"/>
                              <a:gd name="T8" fmla="*/ 565 w 623"/>
                              <a:gd name="T9" fmla="*/ 315 h 889"/>
                              <a:gd name="T10" fmla="*/ 565 w 623"/>
                              <a:gd name="T11" fmla="*/ 555 h 889"/>
                              <a:gd name="T12" fmla="*/ 277 w 623"/>
                              <a:gd name="T13" fmla="*/ 555 h 889"/>
                              <a:gd name="T14" fmla="*/ 277 w 623"/>
                              <a:gd name="T15" fmla="*/ 645 h 889"/>
                              <a:gd name="T16" fmla="*/ 622 w 623"/>
                              <a:gd name="T17" fmla="*/ 645 h 889"/>
                              <a:gd name="T18" fmla="*/ 622 w 623"/>
                              <a:gd name="T19" fmla="*/ 888 h 889"/>
                              <a:gd name="T20" fmla="*/ 0 w 623"/>
                              <a:gd name="T21" fmla="*/ 888 h 889"/>
                              <a:gd name="T22" fmla="*/ 0 w 623"/>
                              <a:gd name="T23" fmla="*/ 0 h 889"/>
                              <a:gd name="T24" fmla="*/ 613 w 623"/>
                              <a:gd name="T25" fmla="*/ 0 h 8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23" h="889">
                                <a:moveTo>
                                  <a:pt x="613" y="0"/>
                                </a:moveTo>
                                <a:lnTo>
                                  <a:pt x="613" y="243"/>
                                </a:lnTo>
                                <a:lnTo>
                                  <a:pt x="277" y="243"/>
                                </a:lnTo>
                                <a:lnTo>
                                  <a:pt x="277" y="315"/>
                                </a:lnTo>
                                <a:lnTo>
                                  <a:pt x="565" y="315"/>
                                </a:lnTo>
                                <a:lnTo>
                                  <a:pt x="565" y="555"/>
                                </a:lnTo>
                                <a:lnTo>
                                  <a:pt x="277" y="555"/>
                                </a:lnTo>
                                <a:lnTo>
                                  <a:pt x="277" y="645"/>
                                </a:lnTo>
                                <a:lnTo>
                                  <a:pt x="622" y="645"/>
                                </a:lnTo>
                                <a:lnTo>
                                  <a:pt x="622" y="888"/>
                                </a:lnTo>
                                <a:lnTo>
                                  <a:pt x="0" y="888"/>
                                </a:lnTo>
                                <a:lnTo>
                                  <a:pt x="0" y="0"/>
                                </a:lnTo>
                                <a:lnTo>
                                  <a:pt x="613" y="0"/>
                                </a:lnTo>
                                <a:close/>
                              </a:path>
                            </a:pathLst>
                          </a:custGeom>
                          <a:noFill/>
                          <a:ln w="33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B636B4F" id="Group 1" o:spid="_x0000_s1026" style="position:absolute;margin-left:0;margin-top:0;width:222.75pt;height:44.7pt;z-index:251658240;mso-position-horizontal:center;mso-position-horizontal-relative:margin;mso-position-vertical:center;mso-position-vertical-relative:margin" coordsize="4455,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top:51;width:3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">
                  <v:imagedata r:id="rId9" o:title=""/>
                </v:shape>
                <v:group id="Group 41" o:spid="_x0000_s1028" style="position:absolute;left:190;top:15;width:4210;height:863" coordorigin="190,15" coordsize="421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2" o:spid="_x0000_s1029" style="position:absolute;left:190;top:15;width:4210;height:863;visibility:visible;mso-wrap-style:square;v-text-anchor:top" coordsize="421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" path="m866,862l814,709,747,514,658,252,571,,492,r,514l351,514,417,252r8,l492,514,492,,274,,,862r261,l308,709r227,l581,862r285,xe" fillcolor="#f47b69" stroked="f">
                    <v:path arrowok="t" o:connecttype="custom" o:connectlocs="866,862;814,709;747,514;658,252;571,0;492,0;492,514;351,514;417,252;425,252;492,514;492,0;274,0;0,862;261,862;308,709;535,709;581,862;866,862" o:connectangles="0,0,0,0,0,0,0,0,0,0,0,0,0,0,0,0,0,0,0"/>
                  </v:shape>
                  <v:shape id="Freeform 43" o:spid="_x0000_s1030" style="position:absolute;left:190;top:15;width:4210;height:863;visibility:visible;mso-wrap-style:square;v-text-anchor:top" coordsize="421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" path="m1916,l1648,r-51,456l1591,456,1528,62r-255,l1199,479r-4,l1119,,849,r178,862l1307,862r85,-397l1400,465r80,397l1754,862,1916,xe" fillcolor="#f47b69" stroked="f">
                    <v:path arrowok="t" o:connecttype="custom" o:connectlocs="1916,0;1648,0;1597,456;1591,456;1528,62;1273,62;1199,479;1195,479;1119,0;849,0;1027,862;1307,862;1392,465;1400,465;1480,862;1754,862;1916,0" o:connectangles="0,0,0,0,0,0,0,0,0,0,0,0,0,0,0,0,0"/>
                  </v:shape>
                  <v:shape id="Freeform 44" o:spid="_x0000_s1031" style="position:absolute;left:190;top:15;width:4210;height:863;visibility:visible;mso-wrap-style:square;v-text-anchor:top" coordsize="421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" path="m2738,862l2686,709,2620,514,2530,252,2444,r-79,l2365,514r-141,l2290,252r7,l2365,514,2365,,2147,,1872,862r262,l2181,709r227,l2453,862r285,xe" fillcolor="#f47b69" stroked="f">
                    <v:path arrowok="t" o:connecttype="custom" o:connectlocs="2738,862;2686,709;2620,514;2530,252;2444,0;2365,0;2365,514;2224,514;2290,252;2297,252;2365,514;2365,0;2147,0;1872,862;2134,862;2181,709;2408,709;2453,862;2738,862" o:connectangles="0,0,0,0,0,0,0,0,0,0,0,0,0,0,0,0,0,0,0"/>
                  </v:shape>
                  <v:shape id="Freeform 45" o:spid="_x0000_s1032" style="position:absolute;left:190;top:15;width:4210;height:863;visibility:visible;mso-wrap-style:square;v-text-anchor:top" coordsize="421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" path="m3537,862l3397,544r-2,-5l3382,513r-14,-22l3353,474r-18,-13l3386,427r41,-49l3436,357r19,-40l3465,249r-5,-41l3456,175r-24,-59l3393,71,3340,38,3276,16,3200,3r-10,l3190,278r-5,34l3170,337r-23,15l3116,357r-52,l3064,208r49,l3147,212r24,12l3185,246r5,32l3190,3,3116,,2794,r,862l3064,862r,-318l3076,544r18,2l3111,552r13,10l3134,579r113,283l3537,862xe" fillcolor="#f47b69" stroked="f">
                    <v:path arrowok="t" o:connecttype="custom" o:connectlocs="3537,862;3397,544;3395,539;3382,513;3368,491;3353,474;3335,461;3386,427;3427,378;3436,357;3455,317;3465,249;3460,208;3456,175;3432,116;3393,71;3340,38;3276,16;3200,3;3190,3;3190,278;3185,312;3170,337;3147,352;3116,357;3064,357;3064,208;3113,208;3147,212;3171,224;3185,246;3190,278;3190,3;3116,0;2794,0;2794,862;3064,862;3064,544;3076,544;3094,546;3111,552;3124,562;3134,579;3247,862;3537,862" o:connectangles="0,0,0,0,0,0,0,0,0,0,0,0,0,0,0,0,0,0,0,0,0,0,0,0,0,0,0,0,0,0,0,0,0,0,0,0,0,0,0,0,0,0,0,0,0"/>
                  </v:shape>
                  <v:shape id="Freeform 46" o:spid="_x0000_s1033" style="position:absolute;left:190;top:15;width:4210;height:863;visibility:visible;mso-wrap-style:square;v-text-anchor:top" coordsize="421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" path="m4209,626r-335,l3874,540r279,l4153,306r-279,l3874,236r326,l4200,,3605,r,236l3605,306r,234l3605,626r,236l4209,862r,-236xe" fillcolor="#f47b69" stroked="f">
                    <v:path arrowok="t" o:connecttype="custom" o:connectlocs="4209,626;3874,626;3874,540;4153,540;4153,306;3874,306;3874,236;4200,236;4200,0;3605,0;3605,236;3605,306;3605,540;3605,626;3605,862;4209,862;4209,626" o:connectangles="0,0,0,0,0,0,0,0,0,0,0,0,0,0,0,0,0"/>
                  </v:shape>
                </v:group>
                <v:group id="Group 47" o:spid="_x0000_s1034" style="position:absolute;left:216;top:2;width:3567;height:889" coordorigin="216,2" coordsize="3567,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8" o:spid="_x0000_s1035" style="position:absolute;left:216;top:2;width:3567;height:889;visibility:visible;mso-wrap-style:square;v-text-anchor:top" coordsize="3567,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" path="m589,l892,888r-294,l551,731r-233,l269,888,,888,283,,589,xe" filled="f" strokecolor="#231f20" strokeweight=".09206mm">
                    <v:path arrowok="t" o:connecttype="custom" o:connectlocs="589,0;892,888;598,888;551,731;318,731;269,888;0,888;283,0;589,0" o:connectangles="0,0,0,0,0,0,0,0,0"/>
                  </v:shape>
                  <v:shape id="Freeform 49" o:spid="_x0000_s1036" style="position:absolute;left:216;top:2;width:3567;height:889;visibility:visible;mso-wrap-style:square;v-text-anchor:top" coordsize="3567,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" path="m438,260r-8,l362,530r145,l438,260xe" filled="f" strokecolor="#231f20" strokeweight=".09206mm">
                    <v:path arrowok="t" o:connecttype="custom" o:connectlocs="438,260;430,260;362,530;507,530;438,260" o:connectangles="0,0,0,0,0"/>
                  </v:shape>
                  <v:shape id="Freeform 50" o:spid="_x0000_s1037" style="position:absolute;left:216;top:2;width:3567;height:889;visibility:visible;mso-wrap-style:square;v-text-anchor:top" coordsize="3567,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" path="m1099,r79,494l1182,494,1258,64r264,l1586,470r6,l1645,r276,l1754,888r-282,l1389,479r-8,l1293,888r-289,l821,r278,xe" filled="f" strokecolor="#231f20" strokeweight=".09206mm">
                    <v:path arrowok="t" o:connecttype="custom" o:connectlocs="1099,0;1178,494;1182,494;1258,64;1522,64;1586,470;1592,470;1645,0;1921,0;1754,888;1472,888;1389,479;1381,479;1293,888;1004,888;821,0;1099,0" o:connectangles="0,0,0,0,0,0,0,0,0,0,0,0,0,0,0,0,0"/>
                  </v:shape>
                  <v:shape id="Freeform 51" o:spid="_x0000_s1038" style="position:absolute;left:216;top:2;width:3567;height:889;visibility:visible;mso-wrap-style:square;v-text-anchor:top" coordsize="3567,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" path="m2452,r303,888l2461,888,2414,731r-233,l2132,888r-269,l2146,r306,xe" filled="f" strokecolor="#231f20" strokeweight=".09206mm">
                    <v:path arrowok="t" o:connecttype="custom" o:connectlocs="2452,0;2755,888;2461,888;2414,731;2181,731;2132,888;1863,888;2146,0;2452,0" o:connectangles="0,0,0,0,0,0,0,0,0"/>
                  </v:shape>
                  <v:shape id="Freeform 52" o:spid="_x0000_s1039" style="position:absolute;left:216;top:2;width:3567;height:889;visibility:visible;mso-wrap-style:square;v-text-anchor:top" coordsize="3567,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" path="m2301,260r-8,l2225,530r145,l2301,260xe" filled="f" strokecolor="#231f20" strokeweight=".09206mm">
                    <v:path arrowok="t" o:connecttype="custom" o:connectlocs="2301,260;2293,260;2225,530;2370,530;2301,260" o:connectangles="0,0,0,0,0"/>
                  </v:shape>
                  <v:shape id="Freeform 53" o:spid="_x0000_s1040" style="position:absolute;left:216;top:2;width:3567;height:889;visibility:visible;mso-wrap-style:square;v-text-anchor:top" coordsize="3567,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" path="m3132,r87,3l3297,16r66,23l3417,73r41,47l3483,180r9,76l3481,327r-28,62l3410,440r-52,35l3376,489r16,17l3406,529r13,26l3566,888r-299,l3151,597r-11,-18l3127,568r-17,-6l3091,561r-12,l3079,888r-278,l2801,r331,xe" filled="f" strokecolor="#231f20" strokeweight=".09206mm">
                    <v:path arrowok="t" o:connecttype="custom" o:connectlocs="3132,0;3219,3;3297,16;3363,39;3417,73;3458,120;3483,180;3492,256;3481,327;3453,389;3410,440;3358,475;3376,489;3392,506;3406,529;3419,555;3566,888;3267,888;3151,597;3140,579;3127,568;3110,562;3091,561;3079,561;3079,888;2801,888;2801,0;3132,0" o:connectangles="0,0,0,0,0,0,0,0,0,0,0,0,0,0,0,0,0,0,0,0,0,0,0,0,0,0,0,0"/>
                  </v:shape>
                </v:group>
                <v:shape id="Picture 54" o:spid="_x0000_s1041" type="#_x0000_t75" style="position:absolute;left:3293;top:215;width:14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">
                  <v:imagedata r:id="rId10" o:title=""/>
                </v:shape>
                <v:shape id="Freeform 55" o:spid="_x0000_s1042" style="position:absolute;left:3828;top:2;width:623;height:889;visibility:visible;mso-wrap-style:square;v-text-anchor:top" coordsize="623,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" path="m613,r,243l277,243r,72l565,315r,240l277,555r,90l622,645r,243l,888,,,613,xe" filled="f" strokecolor="#231f20" strokeweight=".09206mm">
                  <v:path arrowok="t" o:connecttype="custom" o:connectlocs="613,0;613,243;277,243;277,315;565,315;565,555;277,555;277,645;622,645;622,888;0,888;0,0;613,0" o:connectangles="0,0,0,0,0,0,0,0,0,0,0,0,0"/>
                </v:shape>
                <w10:wrap type="square" anchorx="margin" anchory="margin"/>
              </v:group>
            </w:pict>
          </mc:Fallback>
        </mc:AlternateContent>
      </w:r>
      <w:r w:rsidR="00E93A3C">
        <w:rPr>
          <w:b/>
          <w:w w:val="105"/>
          <w:sz w:val="24"/>
          <w:szCs w:val="24"/>
        </w:rPr>
        <w:br w:type="page"/>
      </w:r>
    </w:p>
    <w:p w14:paraId="78E4E0B0" w14:textId="77777777" w:rsidR="00E93A3C" w:rsidRDefault="00E93A3C">
      <w:pPr>
        <w:tabs>
          <w:tab w:val="left" w:pos="2120"/>
        </w:tabs>
        <w:spacing w:before="74"/>
        <w:ind w:right="723"/>
        <w:jc w:val="center"/>
        <w:rPr>
          <w:ins w:id="0" w:author="Jones, David" w:date="2023-06-16T09:27:00Z"/>
          <w:b/>
          <w:w w:val="105"/>
          <w:sz w:val="24"/>
          <w:szCs w:val="24"/>
        </w:rPr>
      </w:pPr>
    </w:p>
    <w:p w14:paraId="49F2F0BB" w14:textId="5B443CFF" w:rsidR="00A91BAA" w:rsidRPr="00CE3629" w:rsidRDefault="00B4107F">
      <w:pPr>
        <w:tabs>
          <w:tab w:val="left" w:pos="2120"/>
        </w:tabs>
        <w:spacing w:before="74"/>
        <w:ind w:right="723"/>
        <w:jc w:val="center"/>
        <w:rPr>
          <w:sz w:val="24"/>
          <w:szCs w:val="24"/>
        </w:rPr>
      </w:pPr>
      <w:r w:rsidRPr="00CE3629">
        <w:rPr>
          <w:b/>
          <w:w w:val="105"/>
          <w:sz w:val="24"/>
          <w:szCs w:val="24"/>
        </w:rPr>
        <w:t>ORDINANCE</w:t>
      </w:r>
      <w:r w:rsidRPr="00CE3629">
        <w:rPr>
          <w:b/>
          <w:spacing w:val="-8"/>
          <w:w w:val="105"/>
          <w:sz w:val="24"/>
          <w:szCs w:val="24"/>
        </w:rPr>
        <w:t xml:space="preserve"> </w:t>
      </w:r>
      <w:r w:rsidRPr="00CE3629">
        <w:rPr>
          <w:b/>
          <w:spacing w:val="-5"/>
          <w:w w:val="105"/>
          <w:sz w:val="24"/>
          <w:szCs w:val="24"/>
        </w:rPr>
        <w:t>NO.</w:t>
      </w:r>
      <w:r w:rsidRPr="00CE3629">
        <w:rPr>
          <w:b/>
          <w:sz w:val="24"/>
          <w:szCs w:val="24"/>
        </w:rPr>
        <w:tab/>
      </w:r>
      <w:r w:rsidR="00CE3629">
        <w:rPr>
          <w:b/>
          <w:sz w:val="24"/>
          <w:szCs w:val="24"/>
        </w:rPr>
        <w:t>______</w:t>
      </w:r>
    </w:p>
    <w:p w14:paraId="080A0C68" w14:textId="77777777" w:rsidR="00A91BAA" w:rsidRPr="00CE3629" w:rsidRDefault="00A91BAA">
      <w:pPr>
        <w:pStyle w:val="BodyText"/>
        <w:rPr>
          <w:sz w:val="24"/>
          <w:szCs w:val="24"/>
        </w:rPr>
      </w:pPr>
    </w:p>
    <w:p w14:paraId="048A966D" w14:textId="77777777" w:rsidR="00A91BAA" w:rsidRPr="00CE3629" w:rsidRDefault="00A91BAA">
      <w:pPr>
        <w:pStyle w:val="BodyText"/>
        <w:spacing w:before="2"/>
        <w:rPr>
          <w:sz w:val="24"/>
          <w:szCs w:val="24"/>
        </w:rPr>
      </w:pPr>
    </w:p>
    <w:p w14:paraId="53B98041" w14:textId="7A4C93F9" w:rsidR="00A91BAA" w:rsidRPr="00CE3629" w:rsidRDefault="00B4107F" w:rsidP="003E666A">
      <w:pPr>
        <w:spacing w:line="276" w:lineRule="auto"/>
        <w:ind w:left="1170" w:right="1560" w:hanging="11"/>
        <w:jc w:val="center"/>
        <w:rPr>
          <w:b/>
          <w:sz w:val="24"/>
          <w:szCs w:val="24"/>
        </w:rPr>
      </w:pPr>
      <w:r w:rsidRPr="00CE3629">
        <w:rPr>
          <w:b/>
          <w:w w:val="105"/>
          <w:sz w:val="24"/>
          <w:szCs w:val="24"/>
        </w:rPr>
        <w:t xml:space="preserve">AN ORDINANCE OF THE CITY OF GLENDALE AMENDING </w:t>
      </w:r>
      <w:r w:rsidR="00CE3629">
        <w:rPr>
          <w:b/>
          <w:w w:val="105"/>
          <w:sz w:val="24"/>
          <w:szCs w:val="24"/>
        </w:rPr>
        <w:t xml:space="preserve">TITLE 8, </w:t>
      </w:r>
      <w:r w:rsidRPr="00CE3629">
        <w:rPr>
          <w:b/>
          <w:w w:val="105"/>
          <w:sz w:val="24"/>
          <w:szCs w:val="24"/>
        </w:rPr>
        <w:t xml:space="preserve">CHAPTER 8.42 </w:t>
      </w:r>
      <w:r w:rsidR="00CE3629">
        <w:rPr>
          <w:b/>
          <w:w w:val="105"/>
          <w:sz w:val="24"/>
          <w:szCs w:val="24"/>
        </w:rPr>
        <w:t xml:space="preserve">OF THE GLENDALE MUNICIPAL CODE, 1995, </w:t>
      </w:r>
      <w:r w:rsidRPr="00CE3629">
        <w:rPr>
          <w:b/>
          <w:w w:val="105"/>
          <w:sz w:val="24"/>
          <w:szCs w:val="24"/>
        </w:rPr>
        <w:t>TO PROHIBIT</w:t>
      </w:r>
      <w:r w:rsidRPr="00CE3629">
        <w:rPr>
          <w:b/>
          <w:spacing w:val="37"/>
          <w:w w:val="105"/>
          <w:sz w:val="24"/>
          <w:szCs w:val="24"/>
        </w:rPr>
        <w:t xml:space="preserve"> </w:t>
      </w:r>
      <w:r w:rsidRPr="00CE3629">
        <w:rPr>
          <w:b/>
          <w:w w:val="105"/>
          <w:sz w:val="24"/>
          <w:szCs w:val="24"/>
        </w:rPr>
        <w:t>THE USE OF</w:t>
      </w:r>
      <w:r w:rsidRPr="00CE3629">
        <w:rPr>
          <w:b/>
          <w:spacing w:val="-9"/>
          <w:w w:val="105"/>
          <w:sz w:val="24"/>
          <w:szCs w:val="24"/>
        </w:rPr>
        <w:t xml:space="preserve"> </w:t>
      </w:r>
      <w:r w:rsidRPr="00CE3629">
        <w:rPr>
          <w:b/>
          <w:w w:val="105"/>
          <w:sz w:val="24"/>
          <w:szCs w:val="24"/>
        </w:rPr>
        <w:t xml:space="preserve">POLYSTYRENE PRODUCTS </w:t>
      </w:r>
      <w:r w:rsidR="00CE3629">
        <w:rPr>
          <w:b/>
          <w:w w:val="105"/>
          <w:sz w:val="24"/>
          <w:szCs w:val="24"/>
        </w:rPr>
        <w:t xml:space="preserve">ON A CITYWIDE BASIS </w:t>
      </w:r>
    </w:p>
    <w:p w14:paraId="0E7A2159" w14:textId="77777777" w:rsidR="00A91BAA" w:rsidRPr="00CE3629" w:rsidRDefault="00A91BAA">
      <w:pPr>
        <w:pStyle w:val="BodyText"/>
        <w:spacing w:before="9"/>
        <w:rPr>
          <w:b/>
          <w:sz w:val="24"/>
          <w:szCs w:val="24"/>
        </w:rPr>
      </w:pPr>
    </w:p>
    <w:p w14:paraId="3E939F5A" w14:textId="77777777" w:rsidR="00CE3629" w:rsidRPr="00CE3629" w:rsidRDefault="00CE3629" w:rsidP="003E666A">
      <w:pPr>
        <w:spacing w:line="276" w:lineRule="auto"/>
        <w:ind w:left="578" w:right="1025" w:firstLine="702"/>
        <w:rPr>
          <w:bCs/>
          <w:w w:val="105"/>
          <w:sz w:val="24"/>
          <w:szCs w:val="24"/>
        </w:rPr>
      </w:pPr>
      <w:r w:rsidRPr="00CE3629">
        <w:rPr>
          <w:b/>
          <w:w w:val="105"/>
          <w:sz w:val="24"/>
          <w:szCs w:val="24"/>
        </w:rPr>
        <w:t xml:space="preserve">WHEREAS, </w:t>
      </w:r>
      <w:r w:rsidRPr="00CE3629">
        <w:rPr>
          <w:bCs/>
          <w:w w:val="105"/>
          <w:sz w:val="24"/>
          <w:szCs w:val="24"/>
        </w:rPr>
        <w:t>on April 6, 2021, the City Council adopted Ordinance No. 5964 regulating the use of polystyrene and single-use plastics which was principally focused on prohibiting the use of non-marine degradable disposable food service ware in city departments, and by city contractors, agents, and employees at certain city events; and</w:t>
      </w:r>
    </w:p>
    <w:p w14:paraId="405507A0" w14:textId="77777777" w:rsidR="00CE3629" w:rsidRPr="00CE3629" w:rsidRDefault="00CE3629" w:rsidP="003E666A">
      <w:pPr>
        <w:spacing w:line="276" w:lineRule="auto"/>
        <w:ind w:left="578" w:right="1025" w:firstLine="702"/>
        <w:rPr>
          <w:b/>
          <w:w w:val="105"/>
          <w:sz w:val="24"/>
          <w:szCs w:val="24"/>
        </w:rPr>
      </w:pPr>
    </w:p>
    <w:p w14:paraId="19126D5A" w14:textId="77777777" w:rsidR="00CE3629" w:rsidRPr="00CE3629" w:rsidRDefault="00CE3629" w:rsidP="003E666A">
      <w:pPr>
        <w:spacing w:line="276" w:lineRule="auto"/>
        <w:ind w:left="578" w:right="1025" w:firstLine="702"/>
        <w:rPr>
          <w:bCs/>
          <w:w w:val="105"/>
          <w:sz w:val="24"/>
          <w:szCs w:val="24"/>
        </w:rPr>
      </w:pPr>
      <w:proofErr w:type="gramStart"/>
      <w:r w:rsidRPr="00CE3629">
        <w:rPr>
          <w:b/>
          <w:w w:val="105"/>
          <w:sz w:val="24"/>
          <w:szCs w:val="24"/>
        </w:rPr>
        <w:t>WHEREAS,</w:t>
      </w:r>
      <w:proofErr w:type="gramEnd"/>
      <w:r w:rsidRPr="00CE3629">
        <w:rPr>
          <w:b/>
          <w:w w:val="105"/>
          <w:sz w:val="24"/>
          <w:szCs w:val="24"/>
        </w:rPr>
        <w:t xml:space="preserve"> </w:t>
      </w:r>
      <w:r w:rsidRPr="00CE3629">
        <w:rPr>
          <w:bCs/>
          <w:w w:val="105"/>
          <w:sz w:val="24"/>
          <w:szCs w:val="24"/>
        </w:rPr>
        <w:t>Ordinance No. 5964 also required food and beverage providers serving food at a city event to provide marine degradable disposable straws and utensils upon request only, and allowed food and beverage providers to dispense plastic straws as an accommodation to people with disabilities who request them to enjoy equal access to food and beverage services at city events; and</w:t>
      </w:r>
    </w:p>
    <w:p w14:paraId="72F9E292" w14:textId="77777777" w:rsidR="00CE3629" w:rsidRPr="00CE3629" w:rsidRDefault="00CE3629" w:rsidP="003E666A">
      <w:pPr>
        <w:spacing w:line="276" w:lineRule="auto"/>
        <w:ind w:left="578" w:right="1025" w:firstLine="702"/>
        <w:rPr>
          <w:b/>
          <w:w w:val="105"/>
          <w:sz w:val="24"/>
          <w:szCs w:val="24"/>
        </w:rPr>
      </w:pPr>
    </w:p>
    <w:p w14:paraId="7775E2D0" w14:textId="77777777" w:rsidR="00CE3629" w:rsidRPr="00CE3629" w:rsidRDefault="00CE3629" w:rsidP="003E666A">
      <w:pPr>
        <w:spacing w:line="276" w:lineRule="auto"/>
        <w:ind w:left="578" w:right="1025" w:firstLine="702"/>
        <w:rPr>
          <w:bCs/>
          <w:w w:val="105"/>
          <w:sz w:val="24"/>
          <w:szCs w:val="24"/>
        </w:rPr>
      </w:pPr>
      <w:r w:rsidRPr="00CE3629">
        <w:rPr>
          <w:b/>
          <w:w w:val="105"/>
          <w:sz w:val="24"/>
          <w:szCs w:val="24"/>
        </w:rPr>
        <w:t xml:space="preserve">WHEREAS, </w:t>
      </w:r>
      <w:r w:rsidRPr="00CE3629">
        <w:rPr>
          <w:bCs/>
          <w:w w:val="105"/>
          <w:sz w:val="24"/>
          <w:szCs w:val="24"/>
        </w:rPr>
        <w:t>on September 21, 2021the City Council adopted Ordinance No. 5973 implementing regulations on the distribution of disposable foodware accessories by food and beverage facilities; and</w:t>
      </w:r>
    </w:p>
    <w:p w14:paraId="008B356F" w14:textId="77777777" w:rsidR="00CE3629" w:rsidRPr="00CE3629" w:rsidRDefault="00CE3629" w:rsidP="003E666A">
      <w:pPr>
        <w:spacing w:line="276" w:lineRule="auto"/>
        <w:ind w:left="578" w:right="1025" w:firstLine="702"/>
        <w:rPr>
          <w:b/>
          <w:w w:val="105"/>
          <w:sz w:val="24"/>
          <w:szCs w:val="24"/>
        </w:rPr>
      </w:pPr>
    </w:p>
    <w:p w14:paraId="0735EEA7" w14:textId="5DAFFC6B" w:rsidR="003E666A" w:rsidRDefault="00CE3629" w:rsidP="003E666A">
      <w:pPr>
        <w:spacing w:line="276" w:lineRule="auto"/>
        <w:ind w:left="578" w:right="1025" w:firstLine="702"/>
        <w:rPr>
          <w:bCs/>
          <w:w w:val="105"/>
          <w:sz w:val="24"/>
          <w:szCs w:val="24"/>
        </w:rPr>
      </w:pPr>
      <w:r w:rsidRPr="00CE3629">
        <w:rPr>
          <w:b/>
          <w:w w:val="105"/>
          <w:sz w:val="24"/>
          <w:szCs w:val="24"/>
        </w:rPr>
        <w:t>WHEREAS</w:t>
      </w:r>
      <w:r w:rsidRPr="00CE3629">
        <w:rPr>
          <w:bCs/>
          <w:w w:val="105"/>
          <w:sz w:val="24"/>
          <w:szCs w:val="24"/>
        </w:rPr>
        <w:t xml:space="preserve">, on </w:t>
      </w:r>
      <w:r w:rsidR="003E666A">
        <w:rPr>
          <w:bCs/>
          <w:w w:val="105"/>
          <w:sz w:val="24"/>
          <w:szCs w:val="24"/>
        </w:rPr>
        <w:t>January 10, 2023</w:t>
      </w:r>
      <w:r w:rsidRPr="00CE3629">
        <w:rPr>
          <w:bCs/>
          <w:w w:val="105"/>
          <w:sz w:val="24"/>
          <w:szCs w:val="24"/>
        </w:rPr>
        <w:t xml:space="preserve">, the City Council </w:t>
      </w:r>
      <w:r w:rsidR="003E666A">
        <w:rPr>
          <w:bCs/>
          <w:w w:val="105"/>
          <w:sz w:val="24"/>
          <w:szCs w:val="24"/>
        </w:rPr>
        <w:t xml:space="preserve">considered the introduction of a comprehensive Plastic Waste Reduction Ordinance that would repeal and replace Ordinance No. 5964 regulating “Polystyrene and Single Use Plastics” set forth in Glendale Municipal Code, 1995, Chapter </w:t>
      </w:r>
      <w:proofErr w:type="gramStart"/>
      <w:r w:rsidR="003E666A">
        <w:rPr>
          <w:bCs/>
          <w:w w:val="105"/>
          <w:sz w:val="24"/>
          <w:szCs w:val="24"/>
        </w:rPr>
        <w:t>8.42;</w:t>
      </w:r>
      <w:proofErr w:type="gramEnd"/>
      <w:r w:rsidR="003E666A">
        <w:rPr>
          <w:bCs/>
          <w:w w:val="105"/>
          <w:sz w:val="24"/>
          <w:szCs w:val="24"/>
        </w:rPr>
        <w:t xml:space="preserve"> and</w:t>
      </w:r>
    </w:p>
    <w:p w14:paraId="1EAFDEC3" w14:textId="77777777" w:rsidR="003E666A" w:rsidRDefault="003E666A" w:rsidP="003E666A">
      <w:pPr>
        <w:spacing w:line="276" w:lineRule="auto"/>
        <w:ind w:left="578" w:right="1025" w:firstLine="702"/>
        <w:rPr>
          <w:bCs/>
          <w:w w:val="105"/>
          <w:sz w:val="24"/>
          <w:szCs w:val="24"/>
        </w:rPr>
      </w:pPr>
    </w:p>
    <w:p w14:paraId="1CDA7AC4" w14:textId="6A42C468" w:rsidR="00A91BAA" w:rsidRPr="00CE3629" w:rsidRDefault="003E666A" w:rsidP="003E666A">
      <w:pPr>
        <w:spacing w:line="276" w:lineRule="auto"/>
        <w:ind w:left="578" w:right="1025" w:firstLine="702"/>
        <w:rPr>
          <w:sz w:val="24"/>
          <w:szCs w:val="24"/>
        </w:rPr>
      </w:pPr>
      <w:proofErr w:type="gramStart"/>
      <w:r w:rsidRPr="003E666A">
        <w:rPr>
          <w:b/>
          <w:w w:val="105"/>
          <w:sz w:val="24"/>
          <w:szCs w:val="24"/>
        </w:rPr>
        <w:t>WHEREAS</w:t>
      </w:r>
      <w:r>
        <w:rPr>
          <w:bCs/>
          <w:w w:val="105"/>
          <w:sz w:val="24"/>
          <w:szCs w:val="24"/>
        </w:rPr>
        <w:t>,</w:t>
      </w:r>
      <w:proofErr w:type="gramEnd"/>
      <w:r>
        <w:rPr>
          <w:bCs/>
          <w:w w:val="105"/>
          <w:sz w:val="24"/>
          <w:szCs w:val="24"/>
        </w:rPr>
        <w:t xml:space="preserve"> the City Council </w:t>
      </w:r>
      <w:r w:rsidR="00CE3629" w:rsidRPr="00CE3629">
        <w:rPr>
          <w:bCs/>
          <w:w w:val="105"/>
          <w:sz w:val="24"/>
          <w:szCs w:val="24"/>
        </w:rPr>
        <w:t xml:space="preserve">directed staff to </w:t>
      </w:r>
      <w:r>
        <w:rPr>
          <w:bCs/>
          <w:w w:val="105"/>
          <w:sz w:val="24"/>
          <w:szCs w:val="24"/>
        </w:rPr>
        <w:t xml:space="preserve">amend Chapter 8.42 to </w:t>
      </w:r>
      <w:r w:rsidR="00CE3629" w:rsidRPr="00CE3629">
        <w:rPr>
          <w:bCs/>
          <w:w w:val="105"/>
          <w:sz w:val="24"/>
          <w:szCs w:val="24"/>
        </w:rPr>
        <w:t xml:space="preserve">extend </w:t>
      </w:r>
      <w:r>
        <w:rPr>
          <w:bCs/>
          <w:w w:val="105"/>
          <w:sz w:val="24"/>
          <w:szCs w:val="24"/>
        </w:rPr>
        <w:t xml:space="preserve">certain </w:t>
      </w:r>
      <w:r w:rsidR="00CE3629" w:rsidRPr="00CE3629">
        <w:rPr>
          <w:bCs/>
          <w:w w:val="105"/>
          <w:sz w:val="24"/>
          <w:szCs w:val="24"/>
        </w:rPr>
        <w:t>regulations on the use of polystyrene products to a City-wide basis</w:t>
      </w:r>
      <w:r>
        <w:rPr>
          <w:bCs/>
          <w:w w:val="105"/>
          <w:sz w:val="24"/>
          <w:szCs w:val="24"/>
        </w:rPr>
        <w:t xml:space="preserve"> and to undertake certain public education programs.</w:t>
      </w:r>
    </w:p>
    <w:p w14:paraId="309764B7" w14:textId="77777777" w:rsidR="00A91BAA" w:rsidRPr="00CE3629" w:rsidRDefault="00A91BAA">
      <w:pPr>
        <w:pStyle w:val="BodyText"/>
        <w:spacing w:before="7"/>
        <w:rPr>
          <w:sz w:val="24"/>
          <w:szCs w:val="24"/>
        </w:rPr>
      </w:pPr>
    </w:p>
    <w:p w14:paraId="3AFF8C89" w14:textId="77777777" w:rsidR="00A91BAA" w:rsidRPr="00CE3629" w:rsidRDefault="00B4107F" w:rsidP="00CE3629">
      <w:pPr>
        <w:spacing w:line="276" w:lineRule="auto"/>
        <w:ind w:left="498" w:right="557" w:firstLine="1"/>
        <w:rPr>
          <w:b/>
          <w:sz w:val="24"/>
          <w:szCs w:val="24"/>
        </w:rPr>
      </w:pPr>
      <w:r w:rsidRPr="00CE3629">
        <w:rPr>
          <w:b/>
          <w:w w:val="105"/>
          <w:sz w:val="24"/>
          <w:szCs w:val="24"/>
        </w:rPr>
        <w:t>NOW, THEREFORE, BE</w:t>
      </w:r>
      <w:r w:rsidRPr="00CE3629">
        <w:rPr>
          <w:b/>
          <w:spacing w:val="-9"/>
          <w:w w:val="105"/>
          <w:sz w:val="24"/>
          <w:szCs w:val="24"/>
        </w:rPr>
        <w:t xml:space="preserve"> </w:t>
      </w:r>
      <w:r w:rsidRPr="00CE3629">
        <w:rPr>
          <w:b/>
          <w:w w:val="105"/>
          <w:sz w:val="24"/>
          <w:szCs w:val="24"/>
        </w:rPr>
        <w:t>IT</w:t>
      </w:r>
      <w:r w:rsidRPr="00CE3629">
        <w:rPr>
          <w:b/>
          <w:spacing w:val="-5"/>
          <w:w w:val="105"/>
          <w:sz w:val="24"/>
          <w:szCs w:val="24"/>
        </w:rPr>
        <w:t xml:space="preserve"> </w:t>
      </w:r>
      <w:r w:rsidRPr="00CE3629">
        <w:rPr>
          <w:b/>
          <w:w w:val="105"/>
          <w:sz w:val="24"/>
          <w:szCs w:val="24"/>
        </w:rPr>
        <w:t>ORDAINED BY THE</w:t>
      </w:r>
      <w:r w:rsidRPr="00CE3629">
        <w:rPr>
          <w:b/>
          <w:spacing w:val="-8"/>
          <w:w w:val="105"/>
          <w:sz w:val="24"/>
          <w:szCs w:val="24"/>
        </w:rPr>
        <w:t xml:space="preserve"> </w:t>
      </w:r>
      <w:r w:rsidRPr="00CE3629">
        <w:rPr>
          <w:b/>
          <w:w w:val="105"/>
          <w:sz w:val="24"/>
          <w:szCs w:val="24"/>
        </w:rPr>
        <w:t>COUNCIL OF</w:t>
      </w:r>
      <w:r w:rsidRPr="00CE3629">
        <w:rPr>
          <w:b/>
          <w:spacing w:val="-2"/>
          <w:w w:val="105"/>
          <w:sz w:val="24"/>
          <w:szCs w:val="24"/>
        </w:rPr>
        <w:t xml:space="preserve"> </w:t>
      </w:r>
      <w:r w:rsidRPr="00CE3629">
        <w:rPr>
          <w:b/>
          <w:w w:val="105"/>
          <w:sz w:val="24"/>
          <w:szCs w:val="24"/>
        </w:rPr>
        <w:t>THE</w:t>
      </w:r>
      <w:r w:rsidRPr="00CE3629">
        <w:rPr>
          <w:b/>
          <w:spacing w:val="-8"/>
          <w:w w:val="105"/>
          <w:sz w:val="24"/>
          <w:szCs w:val="24"/>
        </w:rPr>
        <w:t xml:space="preserve"> </w:t>
      </w:r>
      <w:r w:rsidRPr="00CE3629">
        <w:rPr>
          <w:b/>
          <w:w w:val="105"/>
          <w:sz w:val="24"/>
          <w:szCs w:val="24"/>
        </w:rPr>
        <w:t xml:space="preserve">CITY OF </w:t>
      </w:r>
      <w:r w:rsidRPr="00CE3629">
        <w:rPr>
          <w:b/>
          <w:spacing w:val="-2"/>
          <w:w w:val="105"/>
          <w:sz w:val="24"/>
          <w:szCs w:val="24"/>
        </w:rPr>
        <w:t>GLENDALE:</w:t>
      </w:r>
    </w:p>
    <w:p w14:paraId="78BF2541" w14:textId="77777777" w:rsidR="00A91BAA" w:rsidRPr="00CE3629" w:rsidRDefault="00A91BAA" w:rsidP="00CE3629">
      <w:pPr>
        <w:pStyle w:val="BodyText"/>
        <w:spacing w:before="8" w:line="276" w:lineRule="auto"/>
        <w:rPr>
          <w:b/>
          <w:sz w:val="24"/>
          <w:szCs w:val="24"/>
        </w:rPr>
      </w:pPr>
    </w:p>
    <w:p w14:paraId="58052560" w14:textId="77777777" w:rsidR="00A91BAA" w:rsidRPr="00CE3629" w:rsidRDefault="00B4107F" w:rsidP="00CE3629">
      <w:pPr>
        <w:spacing w:line="276" w:lineRule="auto"/>
        <w:ind w:left="491" w:right="1025" w:firstLine="3"/>
        <w:rPr>
          <w:sz w:val="24"/>
          <w:szCs w:val="24"/>
        </w:rPr>
      </w:pPr>
      <w:r w:rsidRPr="00CE3629">
        <w:rPr>
          <w:b/>
          <w:w w:val="105"/>
          <w:sz w:val="24"/>
          <w:szCs w:val="24"/>
        </w:rPr>
        <w:t>SECTION 1.</w:t>
      </w:r>
      <w:r w:rsidRPr="00CE3629">
        <w:rPr>
          <w:b/>
          <w:spacing w:val="40"/>
          <w:w w:val="105"/>
          <w:sz w:val="24"/>
          <w:szCs w:val="24"/>
        </w:rPr>
        <w:t xml:space="preserve"> </w:t>
      </w:r>
      <w:r w:rsidRPr="00CE3629">
        <w:rPr>
          <w:w w:val="105"/>
          <w:sz w:val="24"/>
          <w:szCs w:val="24"/>
        </w:rPr>
        <w:t>The</w:t>
      </w:r>
      <w:r w:rsidRPr="00CE3629">
        <w:rPr>
          <w:spacing w:val="-5"/>
          <w:w w:val="105"/>
          <w:sz w:val="24"/>
          <w:szCs w:val="24"/>
        </w:rPr>
        <w:t xml:space="preserve"> </w:t>
      </w:r>
      <w:r w:rsidRPr="00CE3629">
        <w:rPr>
          <w:w w:val="105"/>
          <w:sz w:val="24"/>
          <w:szCs w:val="24"/>
        </w:rPr>
        <w:t>above recitals are</w:t>
      </w:r>
      <w:r w:rsidRPr="00CE3629">
        <w:rPr>
          <w:spacing w:val="-7"/>
          <w:w w:val="105"/>
          <w:sz w:val="24"/>
          <w:szCs w:val="24"/>
        </w:rPr>
        <w:t xml:space="preserve"> </w:t>
      </w:r>
      <w:r w:rsidRPr="00CE3629">
        <w:rPr>
          <w:w w:val="105"/>
          <w:sz w:val="24"/>
          <w:szCs w:val="24"/>
        </w:rPr>
        <w:t>true</w:t>
      </w:r>
      <w:r w:rsidRPr="00CE3629">
        <w:rPr>
          <w:spacing w:val="-2"/>
          <w:w w:val="105"/>
          <w:sz w:val="24"/>
          <w:szCs w:val="24"/>
        </w:rPr>
        <w:t xml:space="preserve"> </w:t>
      </w:r>
      <w:r w:rsidRPr="00CE3629">
        <w:rPr>
          <w:w w:val="105"/>
          <w:sz w:val="24"/>
          <w:szCs w:val="24"/>
        </w:rPr>
        <w:t>and</w:t>
      </w:r>
      <w:r w:rsidRPr="00CE3629">
        <w:rPr>
          <w:spacing w:val="-12"/>
          <w:w w:val="105"/>
          <w:sz w:val="24"/>
          <w:szCs w:val="24"/>
        </w:rPr>
        <w:t xml:space="preserve"> </w:t>
      </w:r>
      <w:r w:rsidRPr="00CE3629">
        <w:rPr>
          <w:w w:val="105"/>
          <w:sz w:val="24"/>
          <w:szCs w:val="24"/>
        </w:rPr>
        <w:t>correct and</w:t>
      </w:r>
      <w:r w:rsidRPr="00CE3629">
        <w:rPr>
          <w:spacing w:val="-3"/>
          <w:w w:val="105"/>
          <w:sz w:val="24"/>
          <w:szCs w:val="24"/>
        </w:rPr>
        <w:t xml:space="preserve"> </w:t>
      </w:r>
      <w:r w:rsidRPr="00CE3629">
        <w:rPr>
          <w:w w:val="105"/>
          <w:sz w:val="24"/>
          <w:szCs w:val="24"/>
        </w:rPr>
        <w:t>are</w:t>
      </w:r>
      <w:r w:rsidRPr="00CE3629">
        <w:rPr>
          <w:spacing w:val="-5"/>
          <w:w w:val="105"/>
          <w:sz w:val="24"/>
          <w:szCs w:val="24"/>
        </w:rPr>
        <w:t xml:space="preserve"> </w:t>
      </w:r>
      <w:r w:rsidRPr="00CE3629">
        <w:rPr>
          <w:w w:val="105"/>
          <w:sz w:val="24"/>
          <w:szCs w:val="24"/>
        </w:rPr>
        <w:t>incorporated herein by this reference.</w:t>
      </w:r>
    </w:p>
    <w:p w14:paraId="5877A9F7" w14:textId="77777777" w:rsidR="00A91BAA" w:rsidRPr="00CE3629" w:rsidRDefault="00A91BAA" w:rsidP="00CE3629">
      <w:pPr>
        <w:pStyle w:val="BodyText"/>
        <w:spacing w:before="4" w:line="276" w:lineRule="auto"/>
        <w:rPr>
          <w:sz w:val="24"/>
          <w:szCs w:val="24"/>
        </w:rPr>
      </w:pPr>
    </w:p>
    <w:p w14:paraId="01C05D9F" w14:textId="70A9F1EB" w:rsidR="00A91BAA" w:rsidRDefault="00B4107F" w:rsidP="00CE3629">
      <w:pPr>
        <w:spacing w:line="276" w:lineRule="auto"/>
        <w:ind w:left="485" w:right="1025" w:firstLine="1"/>
        <w:rPr>
          <w:w w:val="105"/>
          <w:sz w:val="24"/>
          <w:szCs w:val="24"/>
        </w:rPr>
      </w:pPr>
      <w:r w:rsidRPr="00CE3629">
        <w:rPr>
          <w:b/>
          <w:w w:val="105"/>
          <w:sz w:val="24"/>
          <w:szCs w:val="24"/>
        </w:rPr>
        <w:lastRenderedPageBreak/>
        <w:t>SECTION 2.</w:t>
      </w:r>
      <w:r w:rsidRPr="00CE3629">
        <w:rPr>
          <w:b/>
          <w:spacing w:val="-3"/>
          <w:w w:val="105"/>
          <w:sz w:val="24"/>
          <w:szCs w:val="24"/>
        </w:rPr>
        <w:t xml:space="preserve"> </w:t>
      </w:r>
      <w:r w:rsidR="00CE3629" w:rsidRPr="00CE3629">
        <w:rPr>
          <w:w w:val="105"/>
          <w:sz w:val="24"/>
          <w:szCs w:val="24"/>
        </w:rPr>
        <w:t>Title</w:t>
      </w:r>
      <w:r w:rsidR="00CE3629" w:rsidRPr="00CE3629">
        <w:rPr>
          <w:spacing w:val="-5"/>
          <w:w w:val="105"/>
          <w:sz w:val="24"/>
          <w:szCs w:val="24"/>
        </w:rPr>
        <w:t xml:space="preserve"> </w:t>
      </w:r>
      <w:r w:rsidR="00CE3629" w:rsidRPr="00CE3629">
        <w:rPr>
          <w:w w:val="105"/>
          <w:sz w:val="24"/>
          <w:szCs w:val="24"/>
        </w:rPr>
        <w:t>8</w:t>
      </w:r>
      <w:r w:rsidR="00CE3629" w:rsidRPr="00CE3629">
        <w:rPr>
          <w:spacing w:val="-1"/>
          <w:w w:val="105"/>
          <w:sz w:val="24"/>
          <w:szCs w:val="24"/>
        </w:rPr>
        <w:t xml:space="preserve"> </w:t>
      </w:r>
      <w:r w:rsidR="00CE3629" w:rsidRPr="00CE3629">
        <w:rPr>
          <w:w w:val="105"/>
          <w:sz w:val="24"/>
          <w:szCs w:val="24"/>
        </w:rPr>
        <w:t>of</w:t>
      </w:r>
      <w:r w:rsidR="00CE3629" w:rsidRPr="00CE3629">
        <w:rPr>
          <w:spacing w:val="-6"/>
          <w:w w:val="105"/>
          <w:sz w:val="24"/>
          <w:szCs w:val="24"/>
        </w:rPr>
        <w:t xml:space="preserve"> </w:t>
      </w:r>
      <w:r w:rsidR="00CE3629" w:rsidRPr="00CE3629">
        <w:rPr>
          <w:w w:val="105"/>
          <w:sz w:val="24"/>
          <w:szCs w:val="24"/>
        </w:rPr>
        <w:t>the</w:t>
      </w:r>
      <w:r w:rsidR="00CE3629" w:rsidRPr="00CE3629">
        <w:rPr>
          <w:spacing w:val="-7"/>
          <w:w w:val="105"/>
          <w:sz w:val="24"/>
          <w:szCs w:val="24"/>
        </w:rPr>
        <w:t xml:space="preserve"> </w:t>
      </w:r>
      <w:r w:rsidR="00CE3629" w:rsidRPr="00CE3629">
        <w:rPr>
          <w:w w:val="105"/>
          <w:sz w:val="24"/>
          <w:szCs w:val="24"/>
        </w:rPr>
        <w:t xml:space="preserve">Glendale Municipal Code, 1995, </w:t>
      </w:r>
      <w:r w:rsidRPr="00CE3629">
        <w:rPr>
          <w:w w:val="105"/>
          <w:sz w:val="24"/>
          <w:szCs w:val="24"/>
        </w:rPr>
        <w:t>Chapter 8.42 is</w:t>
      </w:r>
      <w:r w:rsidRPr="00CE3629">
        <w:rPr>
          <w:spacing w:val="-6"/>
          <w:w w:val="105"/>
          <w:sz w:val="24"/>
          <w:szCs w:val="24"/>
        </w:rPr>
        <w:t xml:space="preserve"> </w:t>
      </w:r>
      <w:r w:rsidRPr="00CE3629">
        <w:rPr>
          <w:w w:val="105"/>
          <w:sz w:val="24"/>
          <w:szCs w:val="24"/>
        </w:rPr>
        <w:t xml:space="preserve">hereby </w:t>
      </w:r>
      <w:r w:rsidR="00CE3629">
        <w:rPr>
          <w:w w:val="105"/>
          <w:sz w:val="24"/>
          <w:szCs w:val="24"/>
        </w:rPr>
        <w:t xml:space="preserve">amended </w:t>
      </w:r>
      <w:r w:rsidRPr="00CE3629">
        <w:rPr>
          <w:w w:val="105"/>
          <w:sz w:val="24"/>
          <w:szCs w:val="24"/>
        </w:rPr>
        <w:t>to read as follows:</w:t>
      </w:r>
    </w:p>
    <w:p w14:paraId="42B2C9D2" w14:textId="77777777" w:rsidR="00CE3629" w:rsidRPr="00CE3629" w:rsidRDefault="00CE3629">
      <w:pPr>
        <w:spacing w:line="384" w:lineRule="auto"/>
        <w:ind w:left="485" w:right="1025" w:firstLine="1"/>
        <w:rPr>
          <w:sz w:val="24"/>
          <w:szCs w:val="24"/>
        </w:rPr>
      </w:pPr>
    </w:p>
    <w:p w14:paraId="4BD45E06" w14:textId="77777777" w:rsidR="00A91BAA" w:rsidRPr="00CE3629" w:rsidRDefault="00B4107F">
      <w:pPr>
        <w:spacing w:line="251" w:lineRule="exact"/>
        <w:ind w:right="374"/>
        <w:jc w:val="center"/>
        <w:rPr>
          <w:b/>
          <w:sz w:val="24"/>
          <w:szCs w:val="24"/>
        </w:rPr>
      </w:pPr>
      <w:r w:rsidRPr="00CE3629">
        <w:rPr>
          <w:b/>
          <w:w w:val="105"/>
          <w:sz w:val="24"/>
          <w:szCs w:val="24"/>
        </w:rPr>
        <w:t>CHAPTER</w:t>
      </w:r>
      <w:r w:rsidRPr="00CE3629">
        <w:rPr>
          <w:b/>
          <w:spacing w:val="-6"/>
          <w:w w:val="105"/>
          <w:sz w:val="24"/>
          <w:szCs w:val="24"/>
        </w:rPr>
        <w:t xml:space="preserve"> </w:t>
      </w:r>
      <w:r w:rsidRPr="00CE3629">
        <w:rPr>
          <w:b/>
          <w:spacing w:val="-4"/>
          <w:w w:val="105"/>
          <w:sz w:val="24"/>
          <w:szCs w:val="24"/>
        </w:rPr>
        <w:t>8.42</w:t>
      </w:r>
    </w:p>
    <w:p w14:paraId="2D27EE0A" w14:textId="77777777" w:rsidR="00A91BAA" w:rsidRPr="00CE3629" w:rsidRDefault="00B4107F">
      <w:pPr>
        <w:spacing w:before="143"/>
        <w:ind w:right="398"/>
        <w:jc w:val="center"/>
        <w:rPr>
          <w:b/>
          <w:sz w:val="24"/>
          <w:szCs w:val="24"/>
        </w:rPr>
      </w:pPr>
      <w:r w:rsidRPr="00CE3629">
        <w:rPr>
          <w:b/>
          <w:w w:val="105"/>
          <w:sz w:val="24"/>
          <w:szCs w:val="24"/>
        </w:rPr>
        <w:t>POLYSTYRENE</w:t>
      </w:r>
      <w:r w:rsidRPr="00CE3629">
        <w:rPr>
          <w:b/>
          <w:spacing w:val="13"/>
          <w:w w:val="105"/>
          <w:sz w:val="24"/>
          <w:szCs w:val="24"/>
        </w:rPr>
        <w:t xml:space="preserve"> </w:t>
      </w:r>
      <w:r w:rsidRPr="00CE3629">
        <w:rPr>
          <w:b/>
          <w:w w:val="105"/>
          <w:sz w:val="24"/>
          <w:szCs w:val="24"/>
        </w:rPr>
        <w:t>AND</w:t>
      </w:r>
      <w:r w:rsidRPr="00CE3629">
        <w:rPr>
          <w:b/>
          <w:spacing w:val="-8"/>
          <w:w w:val="105"/>
          <w:sz w:val="24"/>
          <w:szCs w:val="24"/>
        </w:rPr>
        <w:t xml:space="preserve"> </w:t>
      </w:r>
      <w:r w:rsidRPr="00CE3629">
        <w:rPr>
          <w:b/>
          <w:w w:val="105"/>
          <w:sz w:val="24"/>
          <w:szCs w:val="24"/>
        </w:rPr>
        <w:t>SINGLE-USE</w:t>
      </w:r>
      <w:r w:rsidRPr="00CE3629">
        <w:rPr>
          <w:b/>
          <w:spacing w:val="-5"/>
          <w:w w:val="105"/>
          <w:sz w:val="24"/>
          <w:szCs w:val="24"/>
        </w:rPr>
        <w:t xml:space="preserve"> </w:t>
      </w:r>
      <w:r w:rsidRPr="00CE3629">
        <w:rPr>
          <w:b/>
          <w:w w:val="105"/>
          <w:sz w:val="24"/>
          <w:szCs w:val="24"/>
        </w:rPr>
        <w:t>PLASTIC</w:t>
      </w:r>
      <w:r w:rsidRPr="00CE3629">
        <w:rPr>
          <w:b/>
          <w:spacing w:val="-5"/>
          <w:w w:val="105"/>
          <w:sz w:val="24"/>
          <w:szCs w:val="24"/>
        </w:rPr>
        <w:t xml:space="preserve"> </w:t>
      </w:r>
      <w:r w:rsidRPr="00CE3629">
        <w:rPr>
          <w:b/>
          <w:spacing w:val="-2"/>
          <w:w w:val="105"/>
          <w:sz w:val="24"/>
          <w:szCs w:val="24"/>
        </w:rPr>
        <w:t>PRODUCTS</w:t>
      </w:r>
    </w:p>
    <w:p w14:paraId="6FE3C8A7" w14:textId="77777777" w:rsidR="00A91BAA" w:rsidRPr="00CE3629" w:rsidRDefault="00A91BAA">
      <w:pPr>
        <w:pStyle w:val="BodyText"/>
        <w:spacing w:before="1" w:after="1"/>
        <w:rPr>
          <w:b/>
          <w:sz w:val="24"/>
          <w:szCs w:val="24"/>
        </w:rPr>
      </w:pPr>
    </w:p>
    <w:tbl>
      <w:tblPr>
        <w:tblW w:w="0" w:type="auto"/>
        <w:tblInd w:w="421" w:type="dxa"/>
        <w:tblLayout w:type="fixed"/>
        <w:tblCellMar>
          <w:left w:w="0" w:type="dxa"/>
          <w:right w:w="0" w:type="dxa"/>
        </w:tblCellMar>
        <w:tblLook w:val="01E0" w:firstRow="1" w:lastRow="1" w:firstColumn="1" w:lastColumn="1" w:noHBand="0" w:noVBand="0"/>
      </w:tblPr>
      <w:tblGrid>
        <w:gridCol w:w="1216"/>
        <w:gridCol w:w="7920"/>
      </w:tblGrid>
      <w:tr w:rsidR="00A91BAA" w:rsidRPr="00CE3629" w14:paraId="00542E63" w14:textId="77777777">
        <w:trPr>
          <w:trHeight w:val="328"/>
        </w:trPr>
        <w:tc>
          <w:tcPr>
            <w:tcW w:w="1216" w:type="dxa"/>
          </w:tcPr>
          <w:p w14:paraId="10959267" w14:textId="77777777" w:rsidR="00A91BAA" w:rsidRPr="00CE3629" w:rsidRDefault="00B4107F" w:rsidP="00B4107F">
            <w:pPr>
              <w:pStyle w:val="TableParagraph"/>
              <w:ind w:left="64"/>
              <w:rPr>
                <w:b/>
                <w:sz w:val="24"/>
                <w:szCs w:val="24"/>
              </w:rPr>
            </w:pPr>
            <w:r w:rsidRPr="00CE3629">
              <w:rPr>
                <w:b/>
                <w:spacing w:val="-2"/>
                <w:w w:val="105"/>
                <w:sz w:val="24"/>
                <w:szCs w:val="24"/>
              </w:rPr>
              <w:t>8.42.010</w:t>
            </w:r>
          </w:p>
        </w:tc>
        <w:tc>
          <w:tcPr>
            <w:tcW w:w="7920" w:type="dxa"/>
          </w:tcPr>
          <w:p w14:paraId="551E23E7" w14:textId="77777777" w:rsidR="00A91BAA" w:rsidRPr="00CE3629" w:rsidRDefault="00B4107F">
            <w:pPr>
              <w:pStyle w:val="TableParagraph"/>
              <w:ind w:left="255"/>
              <w:rPr>
                <w:b/>
                <w:sz w:val="24"/>
                <w:szCs w:val="24"/>
              </w:rPr>
            </w:pPr>
            <w:r w:rsidRPr="00CE3629">
              <w:rPr>
                <w:b/>
                <w:w w:val="105"/>
                <w:sz w:val="24"/>
                <w:szCs w:val="24"/>
              </w:rPr>
              <w:t>Purpose</w:t>
            </w:r>
            <w:r w:rsidRPr="00CE3629">
              <w:rPr>
                <w:b/>
                <w:spacing w:val="5"/>
                <w:w w:val="105"/>
                <w:sz w:val="24"/>
                <w:szCs w:val="24"/>
              </w:rPr>
              <w:t xml:space="preserve"> </w:t>
            </w:r>
            <w:r w:rsidRPr="00CE3629">
              <w:rPr>
                <w:b/>
                <w:w w:val="105"/>
                <w:sz w:val="24"/>
                <w:szCs w:val="24"/>
              </w:rPr>
              <w:t>and</w:t>
            </w:r>
            <w:r w:rsidRPr="00CE3629">
              <w:rPr>
                <w:b/>
                <w:spacing w:val="-9"/>
                <w:w w:val="105"/>
                <w:sz w:val="24"/>
                <w:szCs w:val="24"/>
              </w:rPr>
              <w:t xml:space="preserve"> </w:t>
            </w:r>
            <w:r w:rsidRPr="00CE3629">
              <w:rPr>
                <w:b/>
                <w:spacing w:val="-2"/>
                <w:w w:val="105"/>
                <w:sz w:val="24"/>
                <w:szCs w:val="24"/>
              </w:rPr>
              <w:t>findings.</w:t>
            </w:r>
          </w:p>
        </w:tc>
      </w:tr>
      <w:tr w:rsidR="00A91BAA" w:rsidRPr="00CE3629" w14:paraId="2DC232C3" w14:textId="77777777">
        <w:trPr>
          <w:trHeight w:val="400"/>
        </w:trPr>
        <w:tc>
          <w:tcPr>
            <w:tcW w:w="1216" w:type="dxa"/>
          </w:tcPr>
          <w:p w14:paraId="38843ACC" w14:textId="77777777" w:rsidR="00A91BAA" w:rsidRPr="00CE3629" w:rsidRDefault="00B4107F">
            <w:pPr>
              <w:pStyle w:val="TableParagraph"/>
              <w:spacing w:before="68"/>
              <w:ind w:left="64"/>
              <w:rPr>
                <w:b/>
                <w:sz w:val="24"/>
                <w:szCs w:val="24"/>
              </w:rPr>
            </w:pPr>
            <w:r w:rsidRPr="00CE3629">
              <w:rPr>
                <w:b/>
                <w:spacing w:val="-2"/>
                <w:w w:val="105"/>
                <w:sz w:val="24"/>
                <w:szCs w:val="24"/>
              </w:rPr>
              <w:t>8.42.020</w:t>
            </w:r>
          </w:p>
        </w:tc>
        <w:tc>
          <w:tcPr>
            <w:tcW w:w="7920" w:type="dxa"/>
          </w:tcPr>
          <w:p w14:paraId="43D06BBE" w14:textId="77777777" w:rsidR="00A91BAA" w:rsidRPr="00CE3629" w:rsidRDefault="00B4107F">
            <w:pPr>
              <w:pStyle w:val="TableParagraph"/>
              <w:spacing w:before="68"/>
              <w:ind w:left="248"/>
              <w:rPr>
                <w:b/>
                <w:sz w:val="24"/>
                <w:szCs w:val="24"/>
              </w:rPr>
            </w:pPr>
            <w:r w:rsidRPr="00CE3629">
              <w:rPr>
                <w:b/>
                <w:spacing w:val="-2"/>
                <w:w w:val="105"/>
                <w:sz w:val="24"/>
                <w:szCs w:val="24"/>
              </w:rPr>
              <w:t>Definitions.</w:t>
            </w:r>
          </w:p>
        </w:tc>
      </w:tr>
      <w:tr w:rsidR="00A91BAA" w:rsidRPr="00CE3629" w14:paraId="4F99078D" w14:textId="77777777">
        <w:trPr>
          <w:trHeight w:val="800"/>
        </w:trPr>
        <w:tc>
          <w:tcPr>
            <w:tcW w:w="1216" w:type="dxa"/>
          </w:tcPr>
          <w:p w14:paraId="33839D49" w14:textId="5171CB88" w:rsidR="00A91BAA" w:rsidRDefault="00B4107F">
            <w:pPr>
              <w:pStyle w:val="TableParagraph"/>
              <w:spacing w:before="72"/>
              <w:ind w:left="64"/>
              <w:rPr>
                <w:b/>
                <w:spacing w:val="-2"/>
                <w:w w:val="105"/>
                <w:sz w:val="24"/>
                <w:szCs w:val="24"/>
              </w:rPr>
            </w:pPr>
            <w:r w:rsidRPr="00CE3629">
              <w:rPr>
                <w:b/>
                <w:spacing w:val="-2"/>
                <w:w w:val="105"/>
                <w:sz w:val="24"/>
                <w:szCs w:val="24"/>
              </w:rPr>
              <w:t>8.42.030</w:t>
            </w:r>
          </w:p>
          <w:p w14:paraId="4270A1FF" w14:textId="77777777" w:rsidR="00B4107F" w:rsidRDefault="00B4107F">
            <w:pPr>
              <w:pStyle w:val="TableParagraph"/>
              <w:spacing w:before="72"/>
              <w:ind w:left="64"/>
              <w:rPr>
                <w:b/>
                <w:spacing w:val="-2"/>
                <w:w w:val="105"/>
                <w:sz w:val="24"/>
                <w:szCs w:val="24"/>
              </w:rPr>
            </w:pPr>
          </w:p>
          <w:p w14:paraId="01AD8F1E" w14:textId="77777777" w:rsidR="00B4107F" w:rsidRDefault="00B4107F">
            <w:pPr>
              <w:pStyle w:val="TableParagraph"/>
              <w:spacing w:before="72"/>
              <w:ind w:left="64"/>
              <w:rPr>
                <w:b/>
                <w:spacing w:val="-2"/>
                <w:w w:val="105"/>
                <w:sz w:val="24"/>
                <w:szCs w:val="24"/>
              </w:rPr>
            </w:pPr>
          </w:p>
          <w:p w14:paraId="29174E4C" w14:textId="77777777" w:rsidR="00B4107F" w:rsidRDefault="00B4107F" w:rsidP="00B4107F">
            <w:pPr>
              <w:pStyle w:val="TableParagraph"/>
              <w:spacing w:before="72" w:line="120" w:lineRule="auto"/>
              <w:ind w:left="58"/>
              <w:rPr>
                <w:b/>
                <w:spacing w:val="-2"/>
                <w:w w:val="105"/>
                <w:sz w:val="24"/>
                <w:szCs w:val="24"/>
              </w:rPr>
            </w:pPr>
          </w:p>
          <w:p w14:paraId="0E223B69" w14:textId="03CEA186" w:rsidR="003D089B" w:rsidRPr="00CE3629" w:rsidRDefault="00B4107F" w:rsidP="00B4107F">
            <w:pPr>
              <w:pStyle w:val="TableParagraph"/>
              <w:spacing w:before="72" w:line="120" w:lineRule="auto"/>
              <w:ind w:left="58"/>
              <w:rPr>
                <w:b/>
                <w:sz w:val="24"/>
                <w:szCs w:val="24"/>
              </w:rPr>
            </w:pPr>
            <w:r>
              <w:rPr>
                <w:b/>
                <w:spacing w:val="-2"/>
                <w:w w:val="105"/>
                <w:sz w:val="24"/>
                <w:szCs w:val="24"/>
              </w:rPr>
              <w:t>8.42.035</w:t>
            </w:r>
          </w:p>
        </w:tc>
        <w:tc>
          <w:tcPr>
            <w:tcW w:w="7920" w:type="dxa"/>
          </w:tcPr>
          <w:p w14:paraId="283020BE" w14:textId="59EDC657" w:rsidR="00A91BAA" w:rsidRDefault="0077263A" w:rsidP="00CE3629">
            <w:pPr>
              <w:pStyle w:val="TableParagraph"/>
              <w:spacing w:before="72"/>
              <w:ind w:left="248"/>
              <w:rPr>
                <w:b/>
                <w:spacing w:val="-2"/>
                <w:w w:val="105"/>
                <w:sz w:val="24"/>
                <w:szCs w:val="24"/>
              </w:rPr>
            </w:pPr>
            <w:r w:rsidRPr="00A45059">
              <w:rPr>
                <w:b/>
                <w:bCs/>
                <w:sz w:val="24"/>
                <w:szCs w:val="24"/>
              </w:rPr>
              <w:t xml:space="preserve">Prohibition </w:t>
            </w:r>
            <w:r>
              <w:rPr>
                <w:b/>
                <w:bCs/>
                <w:sz w:val="24"/>
                <w:szCs w:val="24"/>
              </w:rPr>
              <w:t>on the U</w:t>
            </w:r>
            <w:r w:rsidRPr="00A45059">
              <w:rPr>
                <w:b/>
                <w:bCs/>
                <w:sz w:val="24"/>
                <w:szCs w:val="24"/>
              </w:rPr>
              <w:t>se</w:t>
            </w:r>
            <w:r>
              <w:rPr>
                <w:b/>
                <w:bCs/>
                <w:sz w:val="24"/>
                <w:szCs w:val="24"/>
              </w:rPr>
              <w:t>, D</w:t>
            </w:r>
            <w:r w:rsidRPr="00A45059">
              <w:rPr>
                <w:b/>
                <w:bCs/>
                <w:sz w:val="24"/>
                <w:szCs w:val="24"/>
              </w:rPr>
              <w:t>istribut</w:t>
            </w:r>
            <w:r w:rsidRPr="00A15E80">
              <w:rPr>
                <w:b/>
                <w:bCs/>
                <w:sz w:val="24"/>
                <w:szCs w:val="24"/>
              </w:rPr>
              <w:t xml:space="preserve">ion </w:t>
            </w:r>
            <w:r>
              <w:rPr>
                <w:b/>
                <w:bCs/>
                <w:sz w:val="24"/>
                <w:szCs w:val="24"/>
              </w:rPr>
              <w:t xml:space="preserve">or Sale </w:t>
            </w:r>
            <w:r w:rsidRPr="00A15E80">
              <w:rPr>
                <w:b/>
                <w:bCs/>
                <w:sz w:val="24"/>
                <w:szCs w:val="24"/>
              </w:rPr>
              <w:t xml:space="preserve">of Polystyrene Foodware, Polystyrene Coolers, Polystyrene Packing Materials, Polystyrene Egg </w:t>
            </w:r>
            <w:r w:rsidRPr="003441D0">
              <w:rPr>
                <w:b/>
                <w:bCs/>
                <w:sz w:val="24"/>
                <w:szCs w:val="24"/>
                <w:lang w:val="fr-FR"/>
              </w:rPr>
              <w:t xml:space="preserve">Cartons, </w:t>
            </w:r>
            <w:r w:rsidRPr="00D8426A">
              <w:rPr>
                <w:b/>
                <w:bCs/>
                <w:sz w:val="24"/>
                <w:szCs w:val="24"/>
              </w:rPr>
              <w:t>Polystyrene Produce Trays, and Polystyrene Meat and Fish Trays</w:t>
            </w:r>
          </w:p>
          <w:p w14:paraId="0EA79F5A" w14:textId="39809BCE" w:rsidR="003D089B" w:rsidRPr="00CE3629" w:rsidRDefault="00B4107F" w:rsidP="00B4107F">
            <w:pPr>
              <w:pStyle w:val="TableParagraph"/>
              <w:spacing w:before="72"/>
              <w:ind w:left="254"/>
              <w:rPr>
                <w:b/>
                <w:sz w:val="24"/>
                <w:szCs w:val="24"/>
              </w:rPr>
            </w:pPr>
            <w:r>
              <w:rPr>
                <w:b/>
                <w:sz w:val="24"/>
                <w:szCs w:val="24"/>
              </w:rPr>
              <w:t>S</w:t>
            </w:r>
            <w:r w:rsidR="003D089B" w:rsidRPr="00B4107F">
              <w:rPr>
                <w:b/>
                <w:sz w:val="24"/>
                <w:szCs w:val="24"/>
              </w:rPr>
              <w:t>ingle-Use Beverage Bottles</w:t>
            </w:r>
            <w:r w:rsidR="003D089B">
              <w:rPr>
                <w:b/>
                <w:sz w:val="24"/>
                <w:szCs w:val="24"/>
              </w:rPr>
              <w:t>.</w:t>
            </w:r>
          </w:p>
        </w:tc>
      </w:tr>
      <w:tr w:rsidR="00A91BAA" w:rsidRPr="00CE3629" w14:paraId="607D929C" w14:textId="77777777">
        <w:trPr>
          <w:trHeight w:val="403"/>
        </w:trPr>
        <w:tc>
          <w:tcPr>
            <w:tcW w:w="1216" w:type="dxa"/>
          </w:tcPr>
          <w:p w14:paraId="15A64A13" w14:textId="77777777" w:rsidR="00A91BAA" w:rsidRDefault="00B4107F" w:rsidP="00B4107F">
            <w:pPr>
              <w:pStyle w:val="TableParagraph"/>
              <w:spacing w:before="72"/>
              <w:ind w:left="57" w:right="-254"/>
              <w:rPr>
                <w:b/>
                <w:spacing w:val="-2"/>
                <w:w w:val="105"/>
                <w:sz w:val="24"/>
                <w:szCs w:val="24"/>
              </w:rPr>
            </w:pPr>
            <w:r w:rsidRPr="00CE3629">
              <w:rPr>
                <w:b/>
                <w:spacing w:val="-2"/>
                <w:w w:val="105"/>
                <w:sz w:val="24"/>
                <w:szCs w:val="24"/>
              </w:rPr>
              <w:t>8.42.040</w:t>
            </w:r>
          </w:p>
          <w:p w14:paraId="3CC38D7B" w14:textId="50DC4328" w:rsidR="003B6DC9" w:rsidRPr="00CE3629" w:rsidRDefault="003B6DC9">
            <w:pPr>
              <w:pStyle w:val="TableParagraph"/>
              <w:spacing w:before="72"/>
              <w:ind w:left="57"/>
              <w:rPr>
                <w:b/>
                <w:sz w:val="24"/>
                <w:szCs w:val="24"/>
              </w:rPr>
            </w:pPr>
            <w:r>
              <w:rPr>
                <w:b/>
                <w:spacing w:val="-2"/>
                <w:w w:val="105"/>
                <w:sz w:val="24"/>
                <w:szCs w:val="24"/>
              </w:rPr>
              <w:t>8.42.045</w:t>
            </w:r>
          </w:p>
        </w:tc>
        <w:tc>
          <w:tcPr>
            <w:tcW w:w="7920" w:type="dxa"/>
          </w:tcPr>
          <w:p w14:paraId="7041F916" w14:textId="77777777" w:rsidR="00A91BAA" w:rsidRDefault="00B4107F" w:rsidP="00B4107F">
            <w:pPr>
              <w:pStyle w:val="TableParagraph"/>
              <w:spacing w:before="72"/>
              <w:ind w:left="254"/>
              <w:rPr>
                <w:b/>
                <w:spacing w:val="-2"/>
                <w:w w:val="105"/>
                <w:sz w:val="24"/>
                <w:szCs w:val="24"/>
              </w:rPr>
            </w:pPr>
            <w:r w:rsidRPr="00CE3629">
              <w:rPr>
                <w:b/>
                <w:spacing w:val="-2"/>
                <w:w w:val="105"/>
                <w:sz w:val="24"/>
                <w:szCs w:val="24"/>
              </w:rPr>
              <w:t>Exemptions.</w:t>
            </w:r>
          </w:p>
          <w:p w14:paraId="351778AF" w14:textId="18F542AD" w:rsidR="003B6DC9" w:rsidRPr="00CE3629" w:rsidRDefault="003B6DC9">
            <w:pPr>
              <w:pStyle w:val="TableParagraph"/>
              <w:spacing w:before="72"/>
              <w:ind w:left="248"/>
              <w:rPr>
                <w:b/>
                <w:sz w:val="24"/>
                <w:szCs w:val="24"/>
              </w:rPr>
            </w:pPr>
            <w:r>
              <w:rPr>
                <w:b/>
                <w:spacing w:val="-2"/>
                <w:w w:val="105"/>
                <w:sz w:val="24"/>
                <w:szCs w:val="24"/>
              </w:rPr>
              <w:t>Appeals.</w:t>
            </w:r>
          </w:p>
        </w:tc>
      </w:tr>
      <w:tr w:rsidR="00A91BAA" w:rsidRPr="00CE3629" w14:paraId="633EB18E" w14:textId="77777777">
        <w:trPr>
          <w:trHeight w:val="400"/>
        </w:trPr>
        <w:tc>
          <w:tcPr>
            <w:tcW w:w="1216" w:type="dxa"/>
          </w:tcPr>
          <w:p w14:paraId="4C6E5DFC" w14:textId="77777777" w:rsidR="00A91BAA" w:rsidRPr="00CE3629" w:rsidRDefault="00B4107F">
            <w:pPr>
              <w:pStyle w:val="TableParagraph"/>
              <w:spacing w:before="72"/>
              <w:ind w:left="57"/>
              <w:rPr>
                <w:b/>
                <w:sz w:val="24"/>
                <w:szCs w:val="24"/>
              </w:rPr>
            </w:pPr>
            <w:r w:rsidRPr="00CE3629">
              <w:rPr>
                <w:b/>
                <w:spacing w:val="-2"/>
                <w:w w:val="105"/>
                <w:sz w:val="24"/>
                <w:szCs w:val="24"/>
              </w:rPr>
              <w:t>8.42.050</w:t>
            </w:r>
          </w:p>
        </w:tc>
        <w:tc>
          <w:tcPr>
            <w:tcW w:w="7920" w:type="dxa"/>
          </w:tcPr>
          <w:p w14:paraId="41187B4B" w14:textId="77777777" w:rsidR="00A91BAA" w:rsidRPr="00CE3629" w:rsidRDefault="00B4107F">
            <w:pPr>
              <w:pStyle w:val="TableParagraph"/>
              <w:spacing w:before="72"/>
              <w:ind w:left="241"/>
              <w:rPr>
                <w:b/>
                <w:sz w:val="24"/>
                <w:szCs w:val="24"/>
              </w:rPr>
            </w:pPr>
            <w:r w:rsidRPr="00CE3629">
              <w:rPr>
                <w:b/>
                <w:w w:val="105"/>
                <w:sz w:val="24"/>
                <w:szCs w:val="24"/>
              </w:rPr>
              <w:t>Education</w:t>
            </w:r>
            <w:r w:rsidRPr="00CE3629">
              <w:rPr>
                <w:b/>
                <w:spacing w:val="2"/>
                <w:w w:val="105"/>
                <w:sz w:val="24"/>
                <w:szCs w:val="24"/>
              </w:rPr>
              <w:t xml:space="preserve"> </w:t>
            </w:r>
            <w:r w:rsidRPr="00CE3629">
              <w:rPr>
                <w:b/>
                <w:spacing w:val="-2"/>
                <w:w w:val="105"/>
                <w:sz w:val="24"/>
                <w:szCs w:val="24"/>
              </w:rPr>
              <w:t>Program.</w:t>
            </w:r>
          </w:p>
        </w:tc>
      </w:tr>
      <w:tr w:rsidR="00A91BAA" w:rsidRPr="00CE3629" w14:paraId="159C728D" w14:textId="77777777">
        <w:trPr>
          <w:trHeight w:val="602"/>
        </w:trPr>
        <w:tc>
          <w:tcPr>
            <w:tcW w:w="1216" w:type="dxa"/>
          </w:tcPr>
          <w:p w14:paraId="772E6F19" w14:textId="77777777" w:rsidR="00A91BAA" w:rsidRPr="00CE3629" w:rsidRDefault="00B4107F">
            <w:pPr>
              <w:pStyle w:val="TableParagraph"/>
              <w:spacing w:before="68"/>
              <w:ind w:left="57"/>
              <w:rPr>
                <w:b/>
                <w:sz w:val="24"/>
                <w:szCs w:val="24"/>
              </w:rPr>
            </w:pPr>
            <w:r w:rsidRPr="00CE3629">
              <w:rPr>
                <w:b/>
                <w:spacing w:val="-2"/>
                <w:w w:val="105"/>
                <w:sz w:val="24"/>
                <w:szCs w:val="24"/>
              </w:rPr>
              <w:t>8.42.060</w:t>
            </w:r>
          </w:p>
        </w:tc>
        <w:tc>
          <w:tcPr>
            <w:tcW w:w="7920" w:type="dxa"/>
          </w:tcPr>
          <w:p w14:paraId="4B68FC1B" w14:textId="77777777" w:rsidR="00A91BAA" w:rsidRPr="00CE3629" w:rsidRDefault="00B4107F">
            <w:pPr>
              <w:pStyle w:val="TableParagraph"/>
              <w:spacing w:before="68"/>
              <w:ind w:left="243"/>
              <w:rPr>
                <w:b/>
                <w:sz w:val="24"/>
                <w:szCs w:val="24"/>
              </w:rPr>
            </w:pPr>
            <w:r w:rsidRPr="00CE3629">
              <w:rPr>
                <w:b/>
                <w:w w:val="105"/>
                <w:sz w:val="24"/>
                <w:szCs w:val="24"/>
              </w:rPr>
              <w:t>Violations</w:t>
            </w:r>
            <w:r w:rsidRPr="00CE3629">
              <w:rPr>
                <w:b/>
                <w:spacing w:val="2"/>
                <w:w w:val="105"/>
                <w:sz w:val="24"/>
                <w:szCs w:val="24"/>
              </w:rPr>
              <w:t xml:space="preserve"> </w:t>
            </w:r>
            <w:r w:rsidRPr="00CE3629">
              <w:rPr>
                <w:b/>
                <w:w w:val="105"/>
                <w:sz w:val="24"/>
                <w:szCs w:val="24"/>
              </w:rPr>
              <w:t>and</w:t>
            </w:r>
            <w:r w:rsidRPr="00CE3629">
              <w:rPr>
                <w:b/>
                <w:spacing w:val="-4"/>
                <w:w w:val="105"/>
                <w:sz w:val="24"/>
                <w:szCs w:val="24"/>
              </w:rPr>
              <w:t xml:space="preserve"> </w:t>
            </w:r>
            <w:r w:rsidRPr="00CE3629">
              <w:rPr>
                <w:b/>
                <w:spacing w:val="-2"/>
                <w:w w:val="105"/>
                <w:sz w:val="24"/>
                <w:szCs w:val="24"/>
              </w:rPr>
              <w:t>penalties.</w:t>
            </w:r>
          </w:p>
        </w:tc>
      </w:tr>
      <w:tr w:rsidR="00A91BAA" w:rsidRPr="00CE3629" w14:paraId="0C464D91" w14:textId="77777777">
        <w:trPr>
          <w:trHeight w:val="527"/>
        </w:trPr>
        <w:tc>
          <w:tcPr>
            <w:tcW w:w="1216" w:type="dxa"/>
          </w:tcPr>
          <w:p w14:paraId="2DE33D6D" w14:textId="77777777" w:rsidR="00A91BAA" w:rsidRPr="00CE3629" w:rsidRDefault="00A91BAA" w:rsidP="00CE3629">
            <w:pPr>
              <w:pStyle w:val="TableParagraph"/>
              <w:spacing w:before="9" w:line="276" w:lineRule="auto"/>
              <w:ind w:left="0"/>
              <w:rPr>
                <w:b/>
                <w:sz w:val="24"/>
                <w:szCs w:val="24"/>
              </w:rPr>
            </w:pPr>
          </w:p>
          <w:p w14:paraId="01B84CE7" w14:textId="77777777" w:rsidR="00A91BAA" w:rsidRPr="00CE3629" w:rsidRDefault="00B4107F" w:rsidP="00CE3629">
            <w:pPr>
              <w:pStyle w:val="TableParagraph"/>
              <w:spacing w:line="276" w:lineRule="auto"/>
              <w:ind w:left="50"/>
              <w:rPr>
                <w:b/>
                <w:sz w:val="24"/>
                <w:szCs w:val="24"/>
              </w:rPr>
            </w:pPr>
            <w:r w:rsidRPr="00CE3629">
              <w:rPr>
                <w:b/>
                <w:spacing w:val="-2"/>
                <w:w w:val="105"/>
                <w:sz w:val="24"/>
                <w:szCs w:val="24"/>
              </w:rPr>
              <w:t>8.42.010</w:t>
            </w:r>
          </w:p>
        </w:tc>
        <w:tc>
          <w:tcPr>
            <w:tcW w:w="7920" w:type="dxa"/>
          </w:tcPr>
          <w:p w14:paraId="166AE647" w14:textId="77777777" w:rsidR="00A91BAA" w:rsidRPr="00CE3629" w:rsidRDefault="00A91BAA" w:rsidP="00CE3629">
            <w:pPr>
              <w:pStyle w:val="TableParagraph"/>
              <w:spacing w:before="9" w:line="276" w:lineRule="auto"/>
              <w:ind w:left="0"/>
              <w:rPr>
                <w:b/>
                <w:sz w:val="24"/>
                <w:szCs w:val="24"/>
              </w:rPr>
            </w:pPr>
          </w:p>
          <w:p w14:paraId="395FBF4A" w14:textId="77777777" w:rsidR="00CE3629" w:rsidRDefault="00B4107F" w:rsidP="00CE3629">
            <w:pPr>
              <w:pStyle w:val="TableParagraph"/>
              <w:spacing w:line="276" w:lineRule="auto"/>
              <w:ind w:left="241"/>
              <w:rPr>
                <w:b/>
                <w:spacing w:val="69"/>
                <w:w w:val="105"/>
                <w:sz w:val="24"/>
                <w:szCs w:val="24"/>
              </w:rPr>
            </w:pPr>
            <w:r w:rsidRPr="00CE3629">
              <w:rPr>
                <w:b/>
                <w:w w:val="105"/>
                <w:sz w:val="24"/>
                <w:szCs w:val="24"/>
                <w:u w:val="thick"/>
              </w:rPr>
              <w:t>Purpose</w:t>
            </w:r>
            <w:r w:rsidRPr="00CE3629">
              <w:rPr>
                <w:b/>
                <w:spacing w:val="8"/>
                <w:w w:val="105"/>
                <w:sz w:val="24"/>
                <w:szCs w:val="24"/>
                <w:u w:val="thick"/>
              </w:rPr>
              <w:t xml:space="preserve"> </w:t>
            </w:r>
            <w:r w:rsidRPr="00CE3629">
              <w:rPr>
                <w:b/>
                <w:w w:val="105"/>
                <w:sz w:val="24"/>
                <w:szCs w:val="24"/>
                <w:u w:val="thick"/>
              </w:rPr>
              <w:t>and</w:t>
            </w:r>
            <w:r w:rsidRPr="00CE3629">
              <w:rPr>
                <w:b/>
                <w:spacing w:val="-1"/>
                <w:w w:val="105"/>
                <w:sz w:val="24"/>
                <w:szCs w:val="24"/>
                <w:u w:val="thick"/>
              </w:rPr>
              <w:t xml:space="preserve"> </w:t>
            </w:r>
            <w:r w:rsidRPr="00CE3629">
              <w:rPr>
                <w:b/>
                <w:w w:val="105"/>
                <w:sz w:val="24"/>
                <w:szCs w:val="24"/>
                <w:u w:val="thick"/>
              </w:rPr>
              <w:t>findings.</w:t>
            </w:r>
            <w:r w:rsidRPr="00CE3629">
              <w:rPr>
                <w:b/>
                <w:spacing w:val="69"/>
                <w:w w:val="105"/>
                <w:sz w:val="24"/>
                <w:szCs w:val="24"/>
              </w:rPr>
              <w:t xml:space="preserve"> </w:t>
            </w:r>
          </w:p>
          <w:p w14:paraId="3EFB02C0" w14:textId="77777777" w:rsidR="00CE3629" w:rsidRDefault="00CE3629" w:rsidP="00CE3629">
            <w:pPr>
              <w:pStyle w:val="TableParagraph"/>
              <w:spacing w:line="276" w:lineRule="auto"/>
              <w:ind w:left="241"/>
              <w:rPr>
                <w:b/>
                <w:spacing w:val="69"/>
                <w:w w:val="105"/>
                <w:sz w:val="24"/>
                <w:szCs w:val="24"/>
              </w:rPr>
            </w:pPr>
          </w:p>
          <w:p w14:paraId="1E10F9A7" w14:textId="293A5C7D" w:rsidR="00A91BAA" w:rsidRPr="00CE3629" w:rsidRDefault="00B4107F" w:rsidP="00CE3629">
            <w:pPr>
              <w:pStyle w:val="TableParagraph"/>
              <w:spacing w:line="276" w:lineRule="auto"/>
              <w:ind w:left="241"/>
              <w:rPr>
                <w:sz w:val="24"/>
                <w:szCs w:val="24"/>
              </w:rPr>
            </w:pPr>
            <w:r w:rsidRPr="00CE3629">
              <w:rPr>
                <w:w w:val="105"/>
                <w:sz w:val="24"/>
                <w:szCs w:val="24"/>
              </w:rPr>
              <w:t>The</w:t>
            </w:r>
            <w:r w:rsidRPr="00CE3629">
              <w:rPr>
                <w:spacing w:val="-2"/>
                <w:w w:val="105"/>
                <w:sz w:val="24"/>
                <w:szCs w:val="24"/>
              </w:rPr>
              <w:t xml:space="preserve"> </w:t>
            </w:r>
            <w:r w:rsidRPr="00CE3629">
              <w:rPr>
                <w:w w:val="105"/>
                <w:sz w:val="24"/>
                <w:szCs w:val="24"/>
              </w:rPr>
              <w:t>City Council</w:t>
            </w:r>
            <w:r w:rsidRPr="00CE3629">
              <w:rPr>
                <w:spacing w:val="-6"/>
                <w:w w:val="105"/>
                <w:sz w:val="24"/>
                <w:szCs w:val="24"/>
              </w:rPr>
              <w:t xml:space="preserve"> </w:t>
            </w:r>
            <w:r w:rsidRPr="00CE3629">
              <w:rPr>
                <w:w w:val="105"/>
                <w:sz w:val="24"/>
                <w:szCs w:val="24"/>
              </w:rPr>
              <w:t>finds</w:t>
            </w:r>
            <w:r w:rsidRPr="00CE3629">
              <w:rPr>
                <w:spacing w:val="-3"/>
                <w:w w:val="105"/>
                <w:sz w:val="24"/>
                <w:szCs w:val="24"/>
              </w:rPr>
              <w:t xml:space="preserve"> </w:t>
            </w:r>
            <w:r w:rsidRPr="00CE3629">
              <w:rPr>
                <w:w w:val="105"/>
                <w:sz w:val="24"/>
                <w:szCs w:val="24"/>
              </w:rPr>
              <w:t>and</w:t>
            </w:r>
            <w:r w:rsidRPr="00CE3629">
              <w:rPr>
                <w:spacing w:val="-11"/>
                <w:w w:val="105"/>
                <w:sz w:val="24"/>
                <w:szCs w:val="24"/>
              </w:rPr>
              <w:t xml:space="preserve"> </w:t>
            </w:r>
            <w:r w:rsidRPr="00CE3629">
              <w:rPr>
                <w:w w:val="105"/>
                <w:sz w:val="24"/>
                <w:szCs w:val="24"/>
              </w:rPr>
              <w:t>declares</w:t>
            </w:r>
            <w:r w:rsidRPr="00CE3629">
              <w:rPr>
                <w:spacing w:val="8"/>
                <w:w w:val="105"/>
                <w:sz w:val="24"/>
                <w:szCs w:val="24"/>
              </w:rPr>
              <w:t xml:space="preserve"> </w:t>
            </w:r>
            <w:r w:rsidRPr="00CE3629">
              <w:rPr>
                <w:spacing w:val="-2"/>
                <w:w w:val="105"/>
                <w:sz w:val="24"/>
                <w:szCs w:val="24"/>
              </w:rPr>
              <w:t>that:</w:t>
            </w:r>
          </w:p>
        </w:tc>
      </w:tr>
    </w:tbl>
    <w:p w14:paraId="7D1DD924" w14:textId="78BC2160" w:rsidR="00CE3629" w:rsidRPr="00BC57D8" w:rsidRDefault="00CE3629" w:rsidP="00B4107F">
      <w:pPr>
        <w:pStyle w:val="ListParagraph"/>
        <w:numPr>
          <w:ilvl w:val="0"/>
          <w:numId w:val="10"/>
        </w:numPr>
        <w:spacing w:before="144" w:line="276" w:lineRule="auto"/>
        <w:ind w:left="1440" w:right="1020"/>
        <w:jc w:val="left"/>
        <w:rPr>
          <w:sz w:val="24"/>
          <w:szCs w:val="24"/>
        </w:rPr>
      </w:pPr>
      <w:r w:rsidRPr="00BC57D8">
        <w:rPr>
          <w:w w:val="105"/>
          <w:sz w:val="24"/>
          <w:szCs w:val="24"/>
        </w:rPr>
        <w:t>As set forth in California Public Resources Code Section 42355, the state Legislature recognized that littered plastic products have caused and continue to cause</w:t>
      </w:r>
      <w:r w:rsidRPr="00BC57D8">
        <w:rPr>
          <w:spacing w:val="-1"/>
          <w:w w:val="105"/>
          <w:sz w:val="24"/>
          <w:szCs w:val="24"/>
        </w:rPr>
        <w:t xml:space="preserve"> </w:t>
      </w:r>
      <w:r w:rsidRPr="00BC57D8">
        <w:rPr>
          <w:w w:val="105"/>
          <w:sz w:val="24"/>
          <w:szCs w:val="24"/>
        </w:rPr>
        <w:t>significant environmental harm and</w:t>
      </w:r>
      <w:r w:rsidRPr="00BC57D8">
        <w:rPr>
          <w:spacing w:val="-10"/>
          <w:w w:val="105"/>
          <w:sz w:val="24"/>
          <w:szCs w:val="24"/>
        </w:rPr>
        <w:t xml:space="preserve"> </w:t>
      </w:r>
      <w:r w:rsidRPr="00BC57D8">
        <w:rPr>
          <w:w w:val="105"/>
          <w:sz w:val="24"/>
          <w:szCs w:val="24"/>
        </w:rPr>
        <w:t>have</w:t>
      </w:r>
      <w:r w:rsidRPr="00BC57D8">
        <w:rPr>
          <w:spacing w:val="-1"/>
          <w:w w:val="105"/>
          <w:sz w:val="24"/>
          <w:szCs w:val="24"/>
        </w:rPr>
        <w:t xml:space="preserve"> </w:t>
      </w:r>
      <w:r w:rsidRPr="00BC57D8">
        <w:rPr>
          <w:w w:val="105"/>
          <w:sz w:val="24"/>
          <w:szCs w:val="24"/>
        </w:rPr>
        <w:t>burdened local governments with significant environmental cleanup costs.</w:t>
      </w:r>
    </w:p>
    <w:p w14:paraId="3AE741A6" w14:textId="550D4F92" w:rsidR="00A91BAA" w:rsidRDefault="00B4107F" w:rsidP="00B4107F">
      <w:pPr>
        <w:pStyle w:val="ListParagraph"/>
        <w:numPr>
          <w:ilvl w:val="0"/>
          <w:numId w:val="10"/>
        </w:numPr>
        <w:spacing w:before="67" w:after="240" w:line="276" w:lineRule="auto"/>
        <w:ind w:left="1440" w:right="1020" w:hanging="750"/>
        <w:jc w:val="left"/>
        <w:rPr>
          <w:sz w:val="24"/>
          <w:szCs w:val="24"/>
        </w:rPr>
      </w:pPr>
      <w:r w:rsidRPr="00CE3629">
        <w:rPr>
          <w:sz w:val="24"/>
          <w:szCs w:val="24"/>
        </w:rPr>
        <w:t>The state Legislature further declared its intent to ensure that environmental marketing claims, including claims of</w:t>
      </w:r>
      <w:r w:rsidRPr="00CE3629">
        <w:rPr>
          <w:spacing w:val="-5"/>
          <w:sz w:val="24"/>
          <w:szCs w:val="24"/>
        </w:rPr>
        <w:t xml:space="preserve"> </w:t>
      </w:r>
      <w:r w:rsidRPr="00CE3629">
        <w:rPr>
          <w:sz w:val="24"/>
          <w:szCs w:val="24"/>
        </w:rPr>
        <w:t>biodegradation</w:t>
      </w:r>
      <w:r w:rsidRPr="00CE3629">
        <w:rPr>
          <w:spacing w:val="-1"/>
          <w:sz w:val="24"/>
          <w:szCs w:val="24"/>
        </w:rPr>
        <w:t xml:space="preserve"> </w:t>
      </w:r>
      <w:r w:rsidRPr="00CE3629">
        <w:rPr>
          <w:sz w:val="24"/>
          <w:szCs w:val="24"/>
        </w:rPr>
        <w:t>of</w:t>
      </w:r>
      <w:r w:rsidRPr="00CE3629">
        <w:rPr>
          <w:spacing w:val="-6"/>
          <w:sz w:val="24"/>
          <w:szCs w:val="24"/>
        </w:rPr>
        <w:t xml:space="preserve"> </w:t>
      </w:r>
      <w:r w:rsidRPr="00CE3629">
        <w:rPr>
          <w:sz w:val="24"/>
          <w:szCs w:val="24"/>
        </w:rPr>
        <w:t>plastics, do not lead</w:t>
      </w:r>
      <w:r w:rsidRPr="00CE3629">
        <w:rPr>
          <w:spacing w:val="-2"/>
          <w:sz w:val="24"/>
          <w:szCs w:val="24"/>
        </w:rPr>
        <w:t xml:space="preserve"> </w:t>
      </w:r>
      <w:r w:rsidRPr="00CE3629">
        <w:rPr>
          <w:sz w:val="24"/>
          <w:szCs w:val="24"/>
        </w:rPr>
        <w:t>to</w:t>
      </w:r>
      <w:r w:rsidRPr="00CE3629">
        <w:rPr>
          <w:spacing w:val="-1"/>
          <w:sz w:val="24"/>
          <w:szCs w:val="24"/>
        </w:rPr>
        <w:t xml:space="preserve"> </w:t>
      </w:r>
      <w:r w:rsidRPr="00CE3629">
        <w:rPr>
          <w:sz w:val="24"/>
          <w:szCs w:val="24"/>
        </w:rPr>
        <w:t>an increase in</w:t>
      </w:r>
      <w:r w:rsidRPr="00CE3629">
        <w:rPr>
          <w:spacing w:val="-9"/>
          <w:sz w:val="24"/>
          <w:szCs w:val="24"/>
        </w:rPr>
        <w:t xml:space="preserve"> </w:t>
      </w:r>
      <w:r w:rsidRPr="00CE3629">
        <w:rPr>
          <w:sz w:val="24"/>
          <w:szCs w:val="24"/>
        </w:rPr>
        <w:t>environmental harm associated with</w:t>
      </w:r>
      <w:r w:rsidRPr="00CE3629">
        <w:rPr>
          <w:spacing w:val="-3"/>
          <w:sz w:val="24"/>
          <w:szCs w:val="24"/>
        </w:rPr>
        <w:t xml:space="preserve"> </w:t>
      </w:r>
      <w:r w:rsidRPr="00CE3629">
        <w:rPr>
          <w:sz w:val="24"/>
          <w:szCs w:val="24"/>
        </w:rPr>
        <w:t>plastic litter</w:t>
      </w:r>
      <w:r w:rsidRPr="00CE3629">
        <w:rPr>
          <w:spacing w:val="-3"/>
          <w:sz w:val="24"/>
          <w:szCs w:val="24"/>
        </w:rPr>
        <w:t xml:space="preserve"> </w:t>
      </w:r>
      <w:r w:rsidRPr="00CE3629">
        <w:rPr>
          <w:sz w:val="24"/>
          <w:szCs w:val="24"/>
        </w:rPr>
        <w:t>by</w:t>
      </w:r>
      <w:r w:rsidRPr="00CE3629">
        <w:rPr>
          <w:spacing w:val="-6"/>
          <w:sz w:val="24"/>
          <w:szCs w:val="24"/>
        </w:rPr>
        <w:t xml:space="preserve"> </w:t>
      </w:r>
      <w:r w:rsidRPr="00CE3629">
        <w:rPr>
          <w:sz w:val="24"/>
          <w:szCs w:val="24"/>
        </w:rPr>
        <w:t>providing consumers with a false belief that</w:t>
      </w:r>
      <w:r w:rsidRPr="00CE3629">
        <w:rPr>
          <w:spacing w:val="-5"/>
          <w:sz w:val="24"/>
          <w:szCs w:val="24"/>
        </w:rPr>
        <w:t xml:space="preserve"> </w:t>
      </w:r>
      <w:r w:rsidRPr="00CE3629">
        <w:rPr>
          <w:sz w:val="24"/>
          <w:szCs w:val="24"/>
        </w:rPr>
        <w:t>certain plastic products are less harmful to the environment.</w:t>
      </w:r>
    </w:p>
    <w:p w14:paraId="54CE4D15" w14:textId="298DEC74" w:rsidR="00A91BAA" w:rsidRPr="00CE3629" w:rsidRDefault="00B4107F" w:rsidP="00B4107F">
      <w:pPr>
        <w:pStyle w:val="ListParagraph"/>
        <w:numPr>
          <w:ilvl w:val="0"/>
          <w:numId w:val="10"/>
        </w:numPr>
        <w:spacing w:after="240" w:line="276" w:lineRule="auto"/>
        <w:ind w:left="1440" w:right="1020" w:hanging="750"/>
        <w:jc w:val="left"/>
        <w:rPr>
          <w:sz w:val="24"/>
          <w:szCs w:val="24"/>
        </w:rPr>
      </w:pPr>
      <w:r w:rsidRPr="00CE3629">
        <w:rPr>
          <w:sz w:val="24"/>
          <w:szCs w:val="24"/>
        </w:rPr>
        <w:t>Plastics synthesized from petroleum and natural gas do not biodegrade. Even with the</w:t>
      </w:r>
      <w:r w:rsidRPr="00CE3629">
        <w:rPr>
          <w:spacing w:val="-6"/>
          <w:sz w:val="24"/>
          <w:szCs w:val="24"/>
        </w:rPr>
        <w:t xml:space="preserve"> </w:t>
      </w:r>
      <w:r w:rsidRPr="00CE3629">
        <w:rPr>
          <w:sz w:val="24"/>
          <w:szCs w:val="24"/>
        </w:rPr>
        <w:t>emergence of</w:t>
      </w:r>
      <w:r w:rsidRPr="00CE3629">
        <w:rPr>
          <w:spacing w:val="-10"/>
          <w:sz w:val="24"/>
          <w:szCs w:val="24"/>
        </w:rPr>
        <w:t xml:space="preserve"> </w:t>
      </w:r>
      <w:r w:rsidRPr="00CE3629">
        <w:rPr>
          <w:sz w:val="24"/>
          <w:szCs w:val="24"/>
        </w:rPr>
        <w:t>bioplastics, which are</w:t>
      </w:r>
      <w:r w:rsidRPr="00CE3629">
        <w:rPr>
          <w:spacing w:val="-11"/>
          <w:sz w:val="24"/>
          <w:szCs w:val="24"/>
        </w:rPr>
        <w:t xml:space="preserve"> </w:t>
      </w:r>
      <w:r w:rsidRPr="00CE3629">
        <w:rPr>
          <w:sz w:val="24"/>
          <w:szCs w:val="24"/>
        </w:rPr>
        <w:t>derived</w:t>
      </w:r>
      <w:r w:rsidRPr="00CE3629">
        <w:rPr>
          <w:spacing w:val="-8"/>
          <w:sz w:val="24"/>
          <w:szCs w:val="24"/>
        </w:rPr>
        <w:t xml:space="preserve"> </w:t>
      </w:r>
      <w:r w:rsidRPr="00CE3629">
        <w:rPr>
          <w:sz w:val="24"/>
          <w:szCs w:val="24"/>
        </w:rPr>
        <w:t>from</w:t>
      </w:r>
      <w:r w:rsidRPr="00CE3629">
        <w:rPr>
          <w:spacing w:val="-7"/>
          <w:sz w:val="24"/>
          <w:szCs w:val="24"/>
        </w:rPr>
        <w:t xml:space="preserve"> </w:t>
      </w:r>
      <w:r w:rsidRPr="00CE3629">
        <w:rPr>
          <w:sz w:val="24"/>
          <w:szCs w:val="24"/>
        </w:rPr>
        <w:t>renewable biomass sources, such as plants and microorganisms, there is no certified type of bioplastic that biodegrades in a</w:t>
      </w:r>
      <w:r w:rsidRPr="00CE3629">
        <w:rPr>
          <w:spacing w:val="-1"/>
          <w:sz w:val="24"/>
          <w:szCs w:val="24"/>
        </w:rPr>
        <w:t xml:space="preserve"> </w:t>
      </w:r>
      <w:r w:rsidRPr="00CE3629">
        <w:rPr>
          <w:sz w:val="24"/>
          <w:szCs w:val="24"/>
        </w:rPr>
        <w:t>marine environment.</w:t>
      </w:r>
    </w:p>
    <w:p w14:paraId="2B5BFA13" w14:textId="4F5B442E" w:rsidR="00A91BAA" w:rsidRPr="00B4107F" w:rsidRDefault="00B4107F" w:rsidP="00B4107F">
      <w:pPr>
        <w:pStyle w:val="ListParagraph"/>
        <w:numPr>
          <w:ilvl w:val="0"/>
          <w:numId w:val="10"/>
        </w:numPr>
        <w:spacing w:before="1" w:line="276" w:lineRule="auto"/>
        <w:ind w:left="1440" w:right="1020" w:hanging="750"/>
        <w:jc w:val="left"/>
        <w:rPr>
          <w:sz w:val="24"/>
          <w:szCs w:val="24"/>
        </w:rPr>
      </w:pPr>
      <w:r w:rsidRPr="00CE3629">
        <w:rPr>
          <w:sz w:val="24"/>
          <w:szCs w:val="24"/>
        </w:rPr>
        <w:t xml:space="preserve">Despite continued efforts, and the current availability of non-plastic, Compostable alternatives, the </w:t>
      </w:r>
      <w:proofErr w:type="gramStart"/>
      <w:r w:rsidRPr="00CE3629">
        <w:rPr>
          <w:sz w:val="24"/>
          <w:szCs w:val="24"/>
        </w:rPr>
        <w:t>City</w:t>
      </w:r>
      <w:proofErr w:type="gramEnd"/>
      <w:r w:rsidRPr="00CE3629">
        <w:rPr>
          <w:sz w:val="24"/>
          <w:szCs w:val="24"/>
        </w:rPr>
        <w:t xml:space="preserve"> continues to see littered</w:t>
      </w:r>
      <w:r w:rsidRPr="00CE3629">
        <w:rPr>
          <w:spacing w:val="-5"/>
          <w:sz w:val="24"/>
          <w:szCs w:val="24"/>
        </w:rPr>
        <w:t xml:space="preserve"> </w:t>
      </w:r>
      <w:r w:rsidRPr="00CE3629">
        <w:rPr>
          <w:sz w:val="24"/>
          <w:szCs w:val="24"/>
        </w:rPr>
        <w:t xml:space="preserve">plastic, namely </w:t>
      </w:r>
      <w:r w:rsidRPr="00CE3629">
        <w:rPr>
          <w:sz w:val="24"/>
          <w:szCs w:val="24"/>
        </w:rPr>
        <w:lastRenderedPageBreak/>
        <w:t>plastic</w:t>
      </w:r>
      <w:r w:rsidRPr="00CE3629">
        <w:rPr>
          <w:spacing w:val="-1"/>
          <w:sz w:val="24"/>
          <w:szCs w:val="24"/>
        </w:rPr>
        <w:t xml:space="preserve"> </w:t>
      </w:r>
      <w:r w:rsidRPr="00CE3629">
        <w:rPr>
          <w:sz w:val="24"/>
          <w:szCs w:val="24"/>
        </w:rPr>
        <w:t>straws, stirrers, takeout containers, cups, lids</w:t>
      </w:r>
      <w:r w:rsidRPr="00CE3629">
        <w:rPr>
          <w:spacing w:val="-4"/>
          <w:sz w:val="24"/>
          <w:szCs w:val="24"/>
        </w:rPr>
        <w:t xml:space="preserve"> </w:t>
      </w:r>
      <w:r w:rsidRPr="00CE3629">
        <w:rPr>
          <w:sz w:val="24"/>
          <w:szCs w:val="24"/>
        </w:rPr>
        <w:t>and</w:t>
      </w:r>
      <w:r w:rsidRPr="00CE3629">
        <w:rPr>
          <w:spacing w:val="-4"/>
          <w:sz w:val="24"/>
          <w:szCs w:val="24"/>
        </w:rPr>
        <w:t xml:space="preserve"> </w:t>
      </w:r>
      <w:r w:rsidRPr="00CE3629">
        <w:rPr>
          <w:sz w:val="24"/>
          <w:szCs w:val="24"/>
        </w:rPr>
        <w:t>cutlery. Plastic straws, stirrers, take</w:t>
      </w:r>
      <w:r w:rsidRPr="00CE3629">
        <w:rPr>
          <w:spacing w:val="-1"/>
          <w:sz w:val="24"/>
          <w:szCs w:val="24"/>
        </w:rPr>
        <w:t xml:space="preserve"> </w:t>
      </w:r>
      <w:r w:rsidRPr="00CE3629">
        <w:rPr>
          <w:sz w:val="24"/>
          <w:szCs w:val="24"/>
        </w:rPr>
        <w:t>out</w:t>
      </w:r>
      <w:r w:rsidRPr="00CE3629">
        <w:rPr>
          <w:spacing w:val="-7"/>
          <w:sz w:val="24"/>
          <w:szCs w:val="24"/>
        </w:rPr>
        <w:t xml:space="preserve"> </w:t>
      </w:r>
      <w:r w:rsidRPr="00CE3629">
        <w:rPr>
          <w:sz w:val="24"/>
          <w:szCs w:val="24"/>
        </w:rPr>
        <w:t>containers, cups, lids</w:t>
      </w:r>
      <w:r w:rsidRPr="00CE3629">
        <w:rPr>
          <w:spacing w:val="22"/>
          <w:sz w:val="24"/>
          <w:szCs w:val="24"/>
        </w:rPr>
        <w:t xml:space="preserve"> </w:t>
      </w:r>
      <w:r w:rsidRPr="00CE3629">
        <w:rPr>
          <w:sz w:val="24"/>
          <w:szCs w:val="24"/>
        </w:rPr>
        <w:t>and cutlery</w:t>
      </w:r>
      <w:r w:rsidRPr="00CE3629">
        <w:rPr>
          <w:spacing w:val="18"/>
          <w:sz w:val="24"/>
          <w:szCs w:val="24"/>
        </w:rPr>
        <w:t xml:space="preserve"> </w:t>
      </w:r>
      <w:r w:rsidRPr="00CE3629">
        <w:rPr>
          <w:sz w:val="24"/>
          <w:szCs w:val="24"/>
        </w:rPr>
        <w:t>are generally</w:t>
      </w:r>
      <w:r w:rsidRPr="00CE3629">
        <w:rPr>
          <w:spacing w:val="30"/>
          <w:sz w:val="24"/>
          <w:szCs w:val="24"/>
        </w:rPr>
        <w:t xml:space="preserve"> </w:t>
      </w:r>
      <w:r w:rsidRPr="00CE3629">
        <w:rPr>
          <w:sz w:val="24"/>
          <w:szCs w:val="24"/>
        </w:rPr>
        <w:t>made</w:t>
      </w:r>
      <w:r w:rsidRPr="00CE3629">
        <w:rPr>
          <w:spacing w:val="18"/>
          <w:sz w:val="24"/>
          <w:szCs w:val="24"/>
        </w:rPr>
        <w:t xml:space="preserve"> </w:t>
      </w:r>
      <w:r w:rsidRPr="00CE3629">
        <w:rPr>
          <w:sz w:val="24"/>
          <w:szCs w:val="24"/>
        </w:rPr>
        <w:t>from polystyrene</w:t>
      </w:r>
      <w:r w:rsidRPr="00CE3629">
        <w:rPr>
          <w:spacing w:val="40"/>
          <w:sz w:val="24"/>
          <w:szCs w:val="24"/>
        </w:rPr>
        <w:t xml:space="preserve"> </w:t>
      </w:r>
      <w:r w:rsidRPr="00CE3629">
        <w:rPr>
          <w:sz w:val="24"/>
          <w:szCs w:val="24"/>
        </w:rPr>
        <w:t>or polypropylene. The</w:t>
      </w:r>
      <w:r w:rsidRPr="00CE3629">
        <w:rPr>
          <w:spacing w:val="18"/>
          <w:sz w:val="24"/>
          <w:szCs w:val="24"/>
        </w:rPr>
        <w:t xml:space="preserve"> </w:t>
      </w:r>
      <w:r w:rsidRPr="00CE3629">
        <w:rPr>
          <w:sz w:val="24"/>
          <w:szCs w:val="24"/>
        </w:rPr>
        <w:t xml:space="preserve">City </w:t>
      </w:r>
      <w:r w:rsidRPr="00B4107F">
        <w:rPr>
          <w:sz w:val="24"/>
          <w:szCs w:val="24"/>
        </w:rPr>
        <w:t xml:space="preserve">intends to set a positive example through the adoption of this ordinance, that all </w:t>
      </w:r>
      <w:r w:rsidR="003D089B" w:rsidRPr="00B4107F">
        <w:rPr>
          <w:sz w:val="24"/>
          <w:szCs w:val="24"/>
        </w:rPr>
        <w:t>d</w:t>
      </w:r>
      <w:r w:rsidRPr="00B4107F">
        <w:rPr>
          <w:sz w:val="24"/>
          <w:szCs w:val="24"/>
        </w:rPr>
        <w:t>isposable, single use food service ware, as defined herein, at City-managed events, City run concessions</w:t>
      </w:r>
      <w:r w:rsidRPr="00B4107F">
        <w:rPr>
          <w:spacing w:val="39"/>
          <w:sz w:val="24"/>
          <w:szCs w:val="24"/>
        </w:rPr>
        <w:t xml:space="preserve"> </w:t>
      </w:r>
      <w:r w:rsidRPr="00B4107F">
        <w:rPr>
          <w:sz w:val="24"/>
          <w:szCs w:val="24"/>
        </w:rPr>
        <w:t>and City-sponsored</w:t>
      </w:r>
      <w:r w:rsidRPr="00B4107F">
        <w:rPr>
          <w:spacing w:val="-6"/>
          <w:sz w:val="24"/>
          <w:szCs w:val="24"/>
        </w:rPr>
        <w:t xml:space="preserve"> </w:t>
      </w:r>
      <w:r w:rsidRPr="00B4107F">
        <w:rPr>
          <w:sz w:val="24"/>
          <w:szCs w:val="24"/>
        </w:rPr>
        <w:t>events where prepared food is served, must be marine-degradable to reduce or eliminate the amount of disposable</w:t>
      </w:r>
      <w:r w:rsidRPr="00B4107F">
        <w:rPr>
          <w:spacing w:val="40"/>
          <w:sz w:val="24"/>
          <w:szCs w:val="24"/>
        </w:rPr>
        <w:t xml:space="preserve"> </w:t>
      </w:r>
      <w:r w:rsidRPr="00B4107F">
        <w:rPr>
          <w:sz w:val="24"/>
          <w:szCs w:val="24"/>
        </w:rPr>
        <w:t>food service ware sent to the landfill and</w:t>
      </w:r>
      <w:r w:rsidRPr="00B4107F">
        <w:rPr>
          <w:spacing w:val="-16"/>
          <w:sz w:val="24"/>
          <w:szCs w:val="24"/>
        </w:rPr>
        <w:t xml:space="preserve"> </w:t>
      </w:r>
      <w:r w:rsidR="00CE3629" w:rsidRPr="00B4107F">
        <w:rPr>
          <w:spacing w:val="-16"/>
          <w:sz w:val="24"/>
          <w:szCs w:val="24"/>
        </w:rPr>
        <w:t>t</w:t>
      </w:r>
      <w:r w:rsidRPr="00B4107F">
        <w:rPr>
          <w:sz w:val="24"/>
          <w:szCs w:val="24"/>
        </w:rPr>
        <w:t>he amount of</w:t>
      </w:r>
      <w:r w:rsidRPr="00B4107F">
        <w:rPr>
          <w:spacing w:val="-4"/>
          <w:sz w:val="24"/>
          <w:szCs w:val="24"/>
        </w:rPr>
        <w:t xml:space="preserve"> </w:t>
      </w:r>
      <w:r w:rsidRPr="00B4107F">
        <w:rPr>
          <w:sz w:val="24"/>
          <w:szCs w:val="24"/>
        </w:rPr>
        <w:t>plastic pollution in the ocean.</w:t>
      </w:r>
    </w:p>
    <w:p w14:paraId="030E42E3" w14:textId="029E0353" w:rsidR="003D089B" w:rsidRPr="00B4107F" w:rsidRDefault="00BC57D8" w:rsidP="00B4107F">
      <w:pPr>
        <w:pStyle w:val="ListParagraph"/>
        <w:numPr>
          <w:ilvl w:val="0"/>
          <w:numId w:val="10"/>
        </w:numPr>
        <w:spacing w:before="1" w:line="276" w:lineRule="auto"/>
        <w:ind w:left="1440" w:right="1020" w:hanging="750"/>
        <w:jc w:val="left"/>
        <w:rPr>
          <w:sz w:val="28"/>
          <w:szCs w:val="28"/>
        </w:rPr>
      </w:pPr>
      <w:r w:rsidRPr="00B4107F">
        <w:rPr>
          <w:sz w:val="24"/>
          <w:szCs w:val="24"/>
        </w:rPr>
        <w:t xml:space="preserve">Additional prohibitions on the </w:t>
      </w:r>
      <w:r w:rsidR="003D089B" w:rsidRPr="00B4107F">
        <w:rPr>
          <w:sz w:val="24"/>
          <w:szCs w:val="24"/>
        </w:rPr>
        <w:t xml:space="preserve">distribution of Polystyrene Foodware, Polystyrene Coolers, Polystyrene Packing Materials, Polystyrene Egg Cartons, Polystyrene Produce Trays, and Polystyrene Meat and Fish Trays, and the use of disposal plastic bottles will take effect </w:t>
      </w:r>
      <w:r w:rsidRPr="00B4107F">
        <w:rPr>
          <w:sz w:val="24"/>
          <w:szCs w:val="24"/>
        </w:rPr>
        <w:t xml:space="preserve">following the completion of public outreach and </w:t>
      </w:r>
      <w:r w:rsidR="003D089B" w:rsidRPr="00B4107F">
        <w:rPr>
          <w:sz w:val="24"/>
          <w:szCs w:val="24"/>
        </w:rPr>
        <w:t>adoption of a comprehensive plastic waste reduction ordinance.</w:t>
      </w:r>
    </w:p>
    <w:p w14:paraId="02956294" w14:textId="77777777" w:rsidR="00A91BAA" w:rsidRPr="00CE3629" w:rsidRDefault="00A91BAA" w:rsidP="00B4107F">
      <w:pPr>
        <w:pStyle w:val="BodyText"/>
        <w:spacing w:before="6" w:line="276" w:lineRule="auto"/>
        <w:ind w:left="1440" w:right="1020" w:hanging="750"/>
        <w:rPr>
          <w:sz w:val="24"/>
          <w:szCs w:val="24"/>
        </w:rPr>
      </w:pPr>
    </w:p>
    <w:p w14:paraId="37F379AB" w14:textId="5B33BA27" w:rsidR="00A91BAA" w:rsidRPr="00CE3629" w:rsidRDefault="00B4107F" w:rsidP="00B4107F">
      <w:pPr>
        <w:pStyle w:val="Heading2"/>
        <w:numPr>
          <w:ilvl w:val="2"/>
          <w:numId w:val="11"/>
        </w:numPr>
        <w:tabs>
          <w:tab w:val="left" w:pos="1863"/>
        </w:tabs>
        <w:ind w:right="1020"/>
        <w:rPr>
          <w:sz w:val="24"/>
          <w:szCs w:val="24"/>
        </w:rPr>
      </w:pPr>
      <w:r w:rsidRPr="00CE3629">
        <w:rPr>
          <w:spacing w:val="-2"/>
          <w:sz w:val="24"/>
          <w:szCs w:val="24"/>
        </w:rPr>
        <w:t>Definitions.</w:t>
      </w:r>
    </w:p>
    <w:p w14:paraId="128F6DEB" w14:textId="77777777" w:rsidR="00A91BAA" w:rsidRPr="00CE3629" w:rsidRDefault="00A91BAA" w:rsidP="00B4107F">
      <w:pPr>
        <w:pStyle w:val="BodyText"/>
        <w:spacing w:before="4"/>
        <w:ind w:right="1020"/>
        <w:rPr>
          <w:b/>
          <w:sz w:val="24"/>
          <w:szCs w:val="24"/>
        </w:rPr>
      </w:pPr>
    </w:p>
    <w:p w14:paraId="21228224" w14:textId="77777777" w:rsidR="003E666A" w:rsidRPr="009D3D30" w:rsidRDefault="003E666A" w:rsidP="00B4107F">
      <w:pPr>
        <w:pStyle w:val="Default"/>
        <w:spacing w:line="276" w:lineRule="auto"/>
        <w:ind w:left="630" w:right="1020"/>
        <w:rPr>
          <w:rFonts w:ascii="Arial" w:hAnsi="Arial" w:cs="Arial"/>
          <w:sz w:val="24"/>
          <w:szCs w:val="24"/>
        </w:rPr>
      </w:pPr>
      <w:r w:rsidRPr="00A45059">
        <w:rPr>
          <w:rFonts w:ascii="Arial" w:hAnsi="Arial" w:cs="Arial"/>
          <w:sz w:val="24"/>
          <w:szCs w:val="24"/>
        </w:rPr>
        <w:t>"</w:t>
      </w:r>
      <w:r w:rsidRPr="00A15E80">
        <w:rPr>
          <w:rFonts w:ascii="Arial" w:hAnsi="Arial" w:cs="Arial"/>
          <w:b/>
          <w:bCs/>
          <w:sz w:val="24"/>
          <w:szCs w:val="24"/>
          <w:lang w:val="en-US"/>
        </w:rPr>
        <w:t>Affected Retail Establishment</w:t>
      </w:r>
      <w:r w:rsidRPr="00A15E80">
        <w:rPr>
          <w:rFonts w:ascii="Arial" w:hAnsi="Arial" w:cs="Arial"/>
          <w:sz w:val="24"/>
          <w:szCs w:val="24"/>
          <w:lang w:val="en-US"/>
        </w:rPr>
        <w:t xml:space="preserve">" means any </w:t>
      </w:r>
      <w:r w:rsidRPr="003441D0">
        <w:rPr>
          <w:rFonts w:ascii="Arial" w:hAnsi="Arial" w:cs="Arial"/>
          <w:sz w:val="24"/>
          <w:szCs w:val="24"/>
          <w:lang w:val="en-US"/>
        </w:rPr>
        <w:t>retail establishment located within or doing business within the geographical limits of the City.</w:t>
      </w:r>
    </w:p>
    <w:p w14:paraId="43E7759F" w14:textId="77777777" w:rsidR="003E666A" w:rsidRPr="009D3D30" w:rsidRDefault="003E666A" w:rsidP="00B4107F">
      <w:pPr>
        <w:pStyle w:val="Default"/>
        <w:spacing w:line="276" w:lineRule="auto"/>
        <w:ind w:left="630" w:right="1020"/>
        <w:rPr>
          <w:rFonts w:ascii="Arial" w:hAnsi="Arial" w:cs="Arial"/>
          <w:sz w:val="24"/>
          <w:szCs w:val="24"/>
        </w:rPr>
      </w:pPr>
    </w:p>
    <w:p w14:paraId="219826BC" w14:textId="77777777" w:rsidR="003E666A" w:rsidRPr="009D3D30" w:rsidRDefault="003E666A" w:rsidP="00B4107F">
      <w:pPr>
        <w:pStyle w:val="Default"/>
        <w:spacing w:line="276" w:lineRule="auto"/>
        <w:ind w:left="630" w:right="1020"/>
        <w:rPr>
          <w:rFonts w:ascii="Arial" w:hAnsi="Arial" w:cs="Arial"/>
          <w:sz w:val="24"/>
          <w:szCs w:val="24"/>
        </w:rPr>
      </w:pPr>
      <w:r w:rsidRPr="00A45059">
        <w:rPr>
          <w:rFonts w:ascii="Arial" w:hAnsi="Arial" w:cs="Arial"/>
          <w:sz w:val="24"/>
          <w:szCs w:val="24"/>
        </w:rPr>
        <w:t>"</w:t>
      </w:r>
      <w:r w:rsidRPr="00A15E80">
        <w:rPr>
          <w:rFonts w:ascii="Arial" w:hAnsi="Arial" w:cs="Arial"/>
          <w:b/>
          <w:bCs/>
          <w:sz w:val="24"/>
          <w:szCs w:val="24"/>
          <w:lang w:val="en-US"/>
        </w:rPr>
        <w:t>Aseptic Paper Packaging</w:t>
      </w:r>
      <w:r w:rsidRPr="00A15E80">
        <w:rPr>
          <w:rFonts w:ascii="Arial" w:hAnsi="Arial" w:cs="Arial"/>
          <w:sz w:val="24"/>
          <w:szCs w:val="24"/>
          <w:lang w:val="en-US"/>
        </w:rPr>
        <w:t>" means shelf-safe packaging that typically contains layers of paper, plastic, and aluminum.</w:t>
      </w:r>
    </w:p>
    <w:p w14:paraId="6512C932" w14:textId="77777777" w:rsidR="003E666A" w:rsidRPr="009D3D30" w:rsidRDefault="003E666A" w:rsidP="00B4107F">
      <w:pPr>
        <w:pStyle w:val="Default"/>
        <w:spacing w:line="276" w:lineRule="auto"/>
        <w:ind w:left="630" w:right="1020"/>
        <w:rPr>
          <w:rFonts w:ascii="Arial" w:hAnsi="Arial" w:cs="Arial"/>
          <w:sz w:val="24"/>
          <w:szCs w:val="24"/>
        </w:rPr>
      </w:pPr>
    </w:p>
    <w:p w14:paraId="1CBD6745" w14:textId="4816B3FF" w:rsidR="003E666A" w:rsidRDefault="003E666A" w:rsidP="00B4107F">
      <w:pPr>
        <w:pStyle w:val="Default"/>
        <w:spacing w:line="276" w:lineRule="auto"/>
        <w:ind w:left="630" w:right="1020"/>
        <w:rPr>
          <w:rFonts w:ascii="Arial" w:hAnsi="Arial" w:cs="Arial"/>
          <w:sz w:val="24"/>
          <w:szCs w:val="24"/>
          <w:lang w:val="en-US"/>
        </w:rPr>
      </w:pPr>
      <w:r w:rsidRPr="00A45059">
        <w:rPr>
          <w:rFonts w:ascii="Arial" w:hAnsi="Arial" w:cs="Arial"/>
          <w:sz w:val="24"/>
          <w:szCs w:val="24"/>
          <w:lang w:val="en-US"/>
        </w:rPr>
        <w:t>“</w:t>
      </w:r>
      <w:r w:rsidRPr="00A15E80">
        <w:rPr>
          <w:rFonts w:ascii="Arial" w:hAnsi="Arial" w:cs="Arial"/>
          <w:b/>
          <w:bCs/>
          <w:sz w:val="24"/>
          <w:szCs w:val="24"/>
          <w:lang w:val="en-US"/>
        </w:rPr>
        <w:t>Beverage</w:t>
      </w:r>
      <w:r w:rsidRPr="00A15E80">
        <w:rPr>
          <w:rFonts w:ascii="Arial" w:hAnsi="Arial" w:cs="Arial"/>
          <w:sz w:val="24"/>
          <w:szCs w:val="24"/>
          <w:lang w:val="en-US"/>
        </w:rPr>
        <w:t xml:space="preserve">” means a consumable drink in </w:t>
      </w:r>
      <w:r w:rsidRPr="003441D0">
        <w:rPr>
          <w:rFonts w:ascii="Arial" w:hAnsi="Arial" w:cs="Arial"/>
          <w:sz w:val="24"/>
          <w:szCs w:val="24"/>
          <w:lang w:val="en-US"/>
        </w:rPr>
        <w:t>a sealed box, bag, can, bottle, or other container of any size. Beverages include, but are not limited to, alcohol, coffee, energy drinks, milk, soy milk, nut milk, juice, soda, soft drinks, sports drinks, tea, yogurt drinks, water, carbonated water, and flavored water.</w:t>
      </w:r>
    </w:p>
    <w:p w14:paraId="2A041C0C" w14:textId="77777777" w:rsidR="003E666A" w:rsidRPr="009D3D30" w:rsidRDefault="003E666A" w:rsidP="00B4107F">
      <w:pPr>
        <w:pStyle w:val="Default"/>
        <w:spacing w:line="276" w:lineRule="auto"/>
        <w:ind w:left="630" w:right="1020"/>
        <w:rPr>
          <w:rFonts w:ascii="Arial" w:hAnsi="Arial" w:cs="Arial"/>
          <w:sz w:val="24"/>
          <w:szCs w:val="24"/>
        </w:rPr>
      </w:pPr>
    </w:p>
    <w:p w14:paraId="1E617B08" w14:textId="77777777" w:rsidR="003E666A" w:rsidRPr="009D3D30" w:rsidRDefault="003E666A" w:rsidP="00B4107F">
      <w:pPr>
        <w:pStyle w:val="Default"/>
        <w:spacing w:line="276" w:lineRule="auto"/>
        <w:ind w:left="630" w:right="1020"/>
        <w:rPr>
          <w:rFonts w:ascii="Arial" w:hAnsi="Arial" w:cs="Arial"/>
          <w:sz w:val="24"/>
          <w:szCs w:val="24"/>
        </w:rPr>
      </w:pPr>
      <w:r w:rsidRPr="00A45059">
        <w:rPr>
          <w:rFonts w:ascii="Arial" w:hAnsi="Arial" w:cs="Arial"/>
          <w:sz w:val="24"/>
          <w:szCs w:val="24"/>
        </w:rPr>
        <w:t>"</w:t>
      </w:r>
      <w:r w:rsidRPr="00A15E80">
        <w:rPr>
          <w:rFonts w:ascii="Arial" w:hAnsi="Arial" w:cs="Arial"/>
          <w:b/>
          <w:bCs/>
          <w:sz w:val="24"/>
          <w:szCs w:val="24"/>
          <w:lang w:val="en-US"/>
        </w:rPr>
        <w:t>Beverage Provider</w:t>
      </w:r>
      <w:r w:rsidRPr="00A15E80">
        <w:rPr>
          <w:rFonts w:ascii="Arial" w:hAnsi="Arial" w:cs="Arial"/>
          <w:sz w:val="24"/>
          <w:szCs w:val="24"/>
          <w:lang w:val="en-US"/>
        </w:rPr>
        <w:t xml:space="preserve">" means any business, organization, entity, group, or individual that offers liquid, slurry, frozen, semi-frozen, or other forms of beverages to the public for consumption. Beverage Provider also includes any </w:t>
      </w:r>
      <w:r w:rsidRPr="003441D0">
        <w:rPr>
          <w:rFonts w:ascii="Arial" w:hAnsi="Arial" w:cs="Arial"/>
          <w:sz w:val="24"/>
          <w:szCs w:val="24"/>
          <w:lang w:val="en-US"/>
        </w:rPr>
        <w:t>organization, group or individual that regularly provides beverages to its members or the public as a part of its activities or services.</w:t>
      </w:r>
    </w:p>
    <w:p w14:paraId="3EED9FFD" w14:textId="77777777" w:rsidR="003E666A" w:rsidRDefault="003E666A" w:rsidP="00B4107F">
      <w:pPr>
        <w:tabs>
          <w:tab w:val="left" w:pos="1233"/>
        </w:tabs>
        <w:spacing w:line="276" w:lineRule="auto"/>
        <w:ind w:left="630" w:right="1020"/>
        <w:rPr>
          <w:b/>
          <w:sz w:val="24"/>
          <w:szCs w:val="24"/>
        </w:rPr>
      </w:pPr>
    </w:p>
    <w:p w14:paraId="3777D5AA" w14:textId="13423E4F" w:rsidR="00E72324" w:rsidRDefault="00B4107F" w:rsidP="00B4107F">
      <w:pPr>
        <w:tabs>
          <w:tab w:val="left" w:pos="1233"/>
        </w:tabs>
        <w:spacing w:line="276" w:lineRule="auto"/>
        <w:ind w:left="630" w:right="1020"/>
        <w:rPr>
          <w:sz w:val="24"/>
          <w:szCs w:val="24"/>
        </w:rPr>
      </w:pPr>
      <w:r w:rsidRPr="00E72324">
        <w:rPr>
          <w:b/>
          <w:sz w:val="24"/>
          <w:szCs w:val="24"/>
        </w:rPr>
        <w:t xml:space="preserve">"Bioplastic" </w:t>
      </w:r>
      <w:r w:rsidRPr="00E72324">
        <w:rPr>
          <w:sz w:val="24"/>
          <w:szCs w:val="24"/>
        </w:rPr>
        <w:t>means a type of biodegradable plastic derived from biological substances rather than from petroleum.</w:t>
      </w:r>
    </w:p>
    <w:p w14:paraId="6F5D16C4" w14:textId="4AFA0610" w:rsidR="003E666A" w:rsidRDefault="003E666A" w:rsidP="00B4107F">
      <w:pPr>
        <w:tabs>
          <w:tab w:val="left" w:pos="1233"/>
        </w:tabs>
        <w:spacing w:line="276" w:lineRule="auto"/>
        <w:ind w:left="630" w:right="1020"/>
        <w:rPr>
          <w:sz w:val="24"/>
          <w:szCs w:val="24"/>
        </w:rPr>
      </w:pPr>
    </w:p>
    <w:p w14:paraId="12869655" w14:textId="7BACD19C" w:rsidR="003E666A" w:rsidRDefault="003E666A" w:rsidP="00B4107F">
      <w:pPr>
        <w:pStyle w:val="Body"/>
        <w:spacing w:line="276" w:lineRule="auto"/>
        <w:ind w:left="720" w:right="1020"/>
        <w:rPr>
          <w:rFonts w:ascii="Arial" w:hAnsi="Arial" w:cs="Arial"/>
          <w:sz w:val="24"/>
          <w:szCs w:val="24"/>
          <w:lang w:val="en-US"/>
        </w:rPr>
      </w:pPr>
      <w:r w:rsidRPr="00A45059">
        <w:rPr>
          <w:rFonts w:ascii="Arial" w:hAnsi="Arial" w:cs="Arial"/>
          <w:sz w:val="24"/>
          <w:szCs w:val="24"/>
          <w:lang w:val="en-US"/>
        </w:rPr>
        <w:t>“</w:t>
      </w:r>
      <w:r w:rsidRPr="00A15E80">
        <w:rPr>
          <w:rFonts w:ascii="Arial" w:hAnsi="Arial" w:cs="Arial"/>
          <w:b/>
          <w:bCs/>
          <w:sz w:val="24"/>
          <w:szCs w:val="24"/>
        </w:rPr>
        <w:t>C</w:t>
      </w:r>
      <w:r w:rsidRPr="00A15E80">
        <w:rPr>
          <w:rFonts w:ascii="Arial" w:hAnsi="Arial" w:cs="Arial"/>
          <w:b/>
          <w:bCs/>
          <w:sz w:val="24"/>
          <w:szCs w:val="24"/>
          <w:lang w:val="en-US"/>
        </w:rPr>
        <w:t>ity</w:t>
      </w:r>
      <w:r w:rsidRPr="003441D0">
        <w:rPr>
          <w:rFonts w:ascii="Arial" w:hAnsi="Arial" w:cs="Arial"/>
          <w:sz w:val="24"/>
          <w:szCs w:val="24"/>
          <w:lang w:val="en-US"/>
        </w:rPr>
        <w:t xml:space="preserve">” means the </w:t>
      </w:r>
      <w:r w:rsidRPr="003441D0">
        <w:rPr>
          <w:rFonts w:ascii="Arial" w:hAnsi="Arial" w:cs="Arial"/>
          <w:sz w:val="24"/>
          <w:szCs w:val="24"/>
        </w:rPr>
        <w:t>C</w:t>
      </w:r>
      <w:r w:rsidRPr="003441D0">
        <w:rPr>
          <w:rFonts w:ascii="Arial" w:hAnsi="Arial" w:cs="Arial"/>
          <w:sz w:val="24"/>
          <w:szCs w:val="24"/>
          <w:lang w:val="en-US"/>
        </w:rPr>
        <w:t>city of Glendale</w:t>
      </w:r>
      <w:r>
        <w:rPr>
          <w:rFonts w:ascii="Arial" w:hAnsi="Arial" w:cs="Arial"/>
          <w:sz w:val="24"/>
          <w:szCs w:val="24"/>
          <w:lang w:val="en-US"/>
        </w:rPr>
        <w:t>, California, a municipal corporation</w:t>
      </w:r>
      <w:r w:rsidRPr="003441D0">
        <w:rPr>
          <w:rFonts w:ascii="Arial" w:hAnsi="Arial" w:cs="Arial"/>
          <w:sz w:val="24"/>
          <w:szCs w:val="24"/>
          <w:lang w:val="en-US"/>
        </w:rPr>
        <w:t>.</w:t>
      </w:r>
    </w:p>
    <w:p w14:paraId="2FF2597D" w14:textId="073CBB12" w:rsidR="003E666A" w:rsidRDefault="003E666A" w:rsidP="00B4107F">
      <w:pPr>
        <w:pStyle w:val="Body"/>
        <w:spacing w:line="276" w:lineRule="auto"/>
        <w:ind w:left="720" w:right="1020"/>
        <w:rPr>
          <w:rFonts w:ascii="Arial" w:hAnsi="Arial" w:cs="Arial"/>
          <w:sz w:val="24"/>
          <w:szCs w:val="24"/>
          <w:lang w:val="en-US"/>
        </w:rPr>
      </w:pPr>
    </w:p>
    <w:p w14:paraId="3FE161D4" w14:textId="231FFF4D" w:rsidR="003E666A" w:rsidRPr="009D3D30" w:rsidRDefault="003E666A" w:rsidP="00B4107F">
      <w:pPr>
        <w:pStyle w:val="Body"/>
        <w:spacing w:line="276" w:lineRule="auto"/>
        <w:ind w:left="720" w:right="1020"/>
        <w:rPr>
          <w:rFonts w:ascii="Arial" w:hAnsi="Arial" w:cs="Arial"/>
          <w:sz w:val="24"/>
          <w:szCs w:val="24"/>
        </w:rPr>
      </w:pPr>
      <w:r w:rsidRPr="00B4107F">
        <w:rPr>
          <w:rFonts w:ascii="Arial" w:hAnsi="Arial" w:cs="Arial"/>
          <w:b/>
          <w:bCs/>
          <w:sz w:val="24"/>
          <w:szCs w:val="24"/>
        </w:rPr>
        <w:t>“Citywide”</w:t>
      </w:r>
      <w:r w:rsidRPr="003E666A">
        <w:rPr>
          <w:rFonts w:ascii="Arial" w:hAnsi="Arial" w:cs="Arial"/>
          <w:sz w:val="24"/>
          <w:szCs w:val="24"/>
        </w:rPr>
        <w:t xml:space="preserve"> means including or involving all parts of the City.</w:t>
      </w:r>
    </w:p>
    <w:p w14:paraId="37C54C9B" w14:textId="77777777" w:rsidR="00BD4092" w:rsidRDefault="00BD4092" w:rsidP="00B4107F">
      <w:pPr>
        <w:tabs>
          <w:tab w:val="left" w:pos="1233"/>
        </w:tabs>
        <w:spacing w:line="276" w:lineRule="auto"/>
        <w:ind w:left="630" w:right="1020"/>
        <w:rPr>
          <w:sz w:val="24"/>
          <w:szCs w:val="24"/>
        </w:rPr>
      </w:pPr>
    </w:p>
    <w:p w14:paraId="33851D7C" w14:textId="27189E64" w:rsidR="00E72324" w:rsidRDefault="00B4107F" w:rsidP="00B4107F">
      <w:pPr>
        <w:tabs>
          <w:tab w:val="left" w:pos="1226"/>
        </w:tabs>
        <w:spacing w:line="276" w:lineRule="auto"/>
        <w:ind w:left="630" w:right="1020"/>
        <w:rPr>
          <w:spacing w:val="-2"/>
          <w:sz w:val="24"/>
          <w:szCs w:val="24"/>
        </w:rPr>
      </w:pPr>
      <w:r w:rsidRPr="00E72324">
        <w:rPr>
          <w:b/>
          <w:sz w:val="24"/>
          <w:szCs w:val="24"/>
        </w:rPr>
        <w:lastRenderedPageBreak/>
        <w:t xml:space="preserve">"City Concession" </w:t>
      </w:r>
      <w:r w:rsidRPr="00E72324">
        <w:rPr>
          <w:sz w:val="24"/>
          <w:szCs w:val="24"/>
        </w:rPr>
        <w:t>means a concession that is run by City employees, that is permi</w:t>
      </w:r>
      <w:r w:rsidR="00E72324" w:rsidRPr="00E72324">
        <w:rPr>
          <w:sz w:val="24"/>
          <w:szCs w:val="24"/>
        </w:rPr>
        <w:t>tted</w:t>
      </w:r>
      <w:r w:rsidRPr="00E72324">
        <w:rPr>
          <w:sz w:val="24"/>
          <w:szCs w:val="24"/>
        </w:rPr>
        <w:t xml:space="preserve"> by the City a</w:t>
      </w:r>
      <w:r w:rsidR="00E72324" w:rsidRPr="00E72324">
        <w:rPr>
          <w:sz w:val="24"/>
          <w:szCs w:val="24"/>
        </w:rPr>
        <w:t>d</w:t>
      </w:r>
      <w:r w:rsidRPr="00E72324">
        <w:rPr>
          <w:sz w:val="24"/>
          <w:szCs w:val="24"/>
        </w:rPr>
        <w:t>d</w:t>
      </w:r>
      <w:r w:rsidRPr="00E72324">
        <w:rPr>
          <w:spacing w:val="40"/>
          <w:sz w:val="24"/>
          <w:szCs w:val="24"/>
        </w:rPr>
        <w:t xml:space="preserve"> </w:t>
      </w:r>
      <w:r w:rsidRPr="00E72324">
        <w:rPr>
          <w:sz w:val="24"/>
          <w:szCs w:val="24"/>
        </w:rPr>
        <w:t>run by third-p</w:t>
      </w:r>
      <w:r w:rsidR="00E72324" w:rsidRPr="00E72324">
        <w:rPr>
          <w:sz w:val="24"/>
          <w:szCs w:val="24"/>
        </w:rPr>
        <w:t>a</w:t>
      </w:r>
      <w:r w:rsidRPr="00E72324">
        <w:rPr>
          <w:sz w:val="24"/>
          <w:szCs w:val="24"/>
        </w:rPr>
        <w:t>rties,</w:t>
      </w:r>
      <w:r w:rsidRPr="00E72324">
        <w:rPr>
          <w:spacing w:val="-1"/>
          <w:sz w:val="24"/>
          <w:szCs w:val="24"/>
        </w:rPr>
        <w:t xml:space="preserve"> </w:t>
      </w:r>
      <w:r w:rsidRPr="00E72324">
        <w:rPr>
          <w:sz w:val="24"/>
          <w:szCs w:val="24"/>
        </w:rPr>
        <w:t xml:space="preserve">or is a concessionaire hired by the </w:t>
      </w:r>
      <w:r w:rsidRPr="00E72324">
        <w:rPr>
          <w:spacing w:val="-2"/>
          <w:sz w:val="24"/>
          <w:szCs w:val="24"/>
        </w:rPr>
        <w:t>City.</w:t>
      </w:r>
    </w:p>
    <w:p w14:paraId="76813220" w14:textId="77777777" w:rsidR="00BD4092" w:rsidRDefault="00BD4092" w:rsidP="00B4107F">
      <w:pPr>
        <w:tabs>
          <w:tab w:val="left" w:pos="1226"/>
        </w:tabs>
        <w:spacing w:line="276" w:lineRule="auto"/>
        <w:ind w:left="630" w:right="1020"/>
        <w:rPr>
          <w:sz w:val="24"/>
          <w:szCs w:val="24"/>
        </w:rPr>
      </w:pPr>
    </w:p>
    <w:p w14:paraId="6E0B298A" w14:textId="556CE09F" w:rsidR="00E72324" w:rsidRDefault="00B4107F" w:rsidP="00B4107F">
      <w:pPr>
        <w:tabs>
          <w:tab w:val="left" w:pos="1226"/>
        </w:tabs>
        <w:spacing w:line="276" w:lineRule="auto"/>
        <w:ind w:left="630" w:right="1020"/>
        <w:rPr>
          <w:sz w:val="24"/>
          <w:szCs w:val="24"/>
        </w:rPr>
      </w:pPr>
      <w:r w:rsidRPr="00E72324">
        <w:rPr>
          <w:b/>
          <w:sz w:val="24"/>
          <w:szCs w:val="24"/>
        </w:rPr>
        <w:t>"City</w:t>
      </w:r>
      <w:r w:rsidRPr="00E72324">
        <w:rPr>
          <w:b/>
          <w:spacing w:val="-2"/>
          <w:sz w:val="24"/>
          <w:szCs w:val="24"/>
        </w:rPr>
        <w:t xml:space="preserve"> </w:t>
      </w:r>
      <w:r w:rsidRPr="00E72324">
        <w:rPr>
          <w:b/>
          <w:sz w:val="24"/>
          <w:szCs w:val="24"/>
        </w:rPr>
        <w:t>Contractor"</w:t>
      </w:r>
      <w:r w:rsidRPr="00E72324">
        <w:rPr>
          <w:b/>
          <w:spacing w:val="21"/>
          <w:sz w:val="24"/>
          <w:szCs w:val="24"/>
        </w:rPr>
        <w:t xml:space="preserve"> </w:t>
      </w:r>
      <w:r w:rsidRPr="00E72324">
        <w:rPr>
          <w:sz w:val="24"/>
          <w:szCs w:val="24"/>
        </w:rPr>
        <w:t>means any</w:t>
      </w:r>
      <w:r w:rsidRPr="00E72324">
        <w:rPr>
          <w:spacing w:val="-4"/>
          <w:sz w:val="24"/>
          <w:szCs w:val="24"/>
        </w:rPr>
        <w:t xml:space="preserve"> </w:t>
      </w:r>
      <w:r w:rsidRPr="00E72324">
        <w:rPr>
          <w:sz w:val="24"/>
          <w:szCs w:val="24"/>
        </w:rPr>
        <w:t>person</w:t>
      </w:r>
      <w:r w:rsidRPr="00E72324">
        <w:rPr>
          <w:spacing w:val="-1"/>
          <w:sz w:val="24"/>
          <w:szCs w:val="24"/>
        </w:rPr>
        <w:t xml:space="preserve"> </w:t>
      </w:r>
      <w:r w:rsidRPr="00E72324">
        <w:rPr>
          <w:sz w:val="24"/>
          <w:szCs w:val="24"/>
        </w:rPr>
        <w:t>that</w:t>
      </w:r>
      <w:r w:rsidRPr="00E72324">
        <w:rPr>
          <w:spacing w:val="-3"/>
          <w:sz w:val="24"/>
          <w:szCs w:val="24"/>
        </w:rPr>
        <w:t xml:space="preserve"> </w:t>
      </w:r>
      <w:r w:rsidRPr="00E72324">
        <w:rPr>
          <w:sz w:val="24"/>
          <w:szCs w:val="24"/>
        </w:rPr>
        <w:t>enters into</w:t>
      </w:r>
      <w:r w:rsidRPr="00E72324">
        <w:rPr>
          <w:spacing w:val="-12"/>
          <w:sz w:val="24"/>
          <w:szCs w:val="24"/>
        </w:rPr>
        <w:t xml:space="preserve"> </w:t>
      </w:r>
      <w:r w:rsidRPr="00E72324">
        <w:rPr>
          <w:sz w:val="24"/>
          <w:szCs w:val="24"/>
        </w:rPr>
        <w:t>an</w:t>
      </w:r>
      <w:r w:rsidRPr="00E72324">
        <w:rPr>
          <w:spacing w:val="-7"/>
          <w:sz w:val="24"/>
          <w:szCs w:val="24"/>
        </w:rPr>
        <w:t xml:space="preserve"> </w:t>
      </w:r>
      <w:r w:rsidRPr="00E72324">
        <w:rPr>
          <w:sz w:val="24"/>
          <w:szCs w:val="24"/>
        </w:rPr>
        <w:t>agreement with</w:t>
      </w:r>
      <w:r w:rsidRPr="00E72324">
        <w:rPr>
          <w:spacing w:val="-5"/>
          <w:sz w:val="24"/>
          <w:szCs w:val="24"/>
        </w:rPr>
        <w:t xml:space="preserve"> </w:t>
      </w:r>
      <w:r w:rsidRPr="00E72324">
        <w:rPr>
          <w:sz w:val="24"/>
          <w:szCs w:val="24"/>
        </w:rPr>
        <w:t>the</w:t>
      </w:r>
      <w:r w:rsidRPr="00E72324">
        <w:rPr>
          <w:spacing w:val="-16"/>
          <w:sz w:val="24"/>
          <w:szCs w:val="24"/>
        </w:rPr>
        <w:t xml:space="preserve"> </w:t>
      </w:r>
      <w:proofErr w:type="gramStart"/>
      <w:r w:rsidRPr="00E72324">
        <w:rPr>
          <w:sz w:val="24"/>
          <w:szCs w:val="24"/>
        </w:rPr>
        <w:t>City</w:t>
      </w:r>
      <w:proofErr w:type="gramEnd"/>
      <w:r w:rsidRPr="00E72324">
        <w:rPr>
          <w:sz w:val="24"/>
          <w:szCs w:val="24"/>
        </w:rPr>
        <w:t xml:space="preserve"> to furnish p</w:t>
      </w:r>
      <w:r w:rsidR="00E72324" w:rsidRPr="00E72324">
        <w:rPr>
          <w:sz w:val="24"/>
          <w:szCs w:val="24"/>
        </w:rPr>
        <w:t>r</w:t>
      </w:r>
      <w:r w:rsidRPr="00E72324">
        <w:rPr>
          <w:sz w:val="24"/>
          <w:szCs w:val="24"/>
        </w:rPr>
        <w:t>oducts or services to o</w:t>
      </w:r>
      <w:r w:rsidR="00E72324">
        <w:rPr>
          <w:sz w:val="24"/>
          <w:szCs w:val="24"/>
        </w:rPr>
        <w:t>r</w:t>
      </w:r>
      <w:r w:rsidRPr="00E72324">
        <w:rPr>
          <w:spacing w:val="40"/>
          <w:sz w:val="24"/>
          <w:szCs w:val="24"/>
        </w:rPr>
        <w:t xml:space="preserve"> </w:t>
      </w:r>
      <w:r w:rsidRPr="00E72324">
        <w:rPr>
          <w:sz w:val="24"/>
          <w:szCs w:val="24"/>
        </w:rPr>
        <w:t>for the City.</w:t>
      </w:r>
    </w:p>
    <w:p w14:paraId="4CF21C49" w14:textId="77777777" w:rsidR="00BD4092" w:rsidRDefault="00BD4092" w:rsidP="00B4107F">
      <w:pPr>
        <w:tabs>
          <w:tab w:val="left" w:pos="1226"/>
        </w:tabs>
        <w:spacing w:line="276" w:lineRule="auto"/>
        <w:ind w:left="630" w:right="1020"/>
        <w:rPr>
          <w:sz w:val="24"/>
          <w:szCs w:val="24"/>
        </w:rPr>
      </w:pPr>
    </w:p>
    <w:p w14:paraId="5D4104CB" w14:textId="7F340544" w:rsidR="00E72324" w:rsidRDefault="00B4107F" w:rsidP="00B4107F">
      <w:pPr>
        <w:tabs>
          <w:tab w:val="left" w:pos="1226"/>
        </w:tabs>
        <w:spacing w:line="276" w:lineRule="auto"/>
        <w:ind w:left="630" w:right="1020"/>
        <w:rPr>
          <w:sz w:val="24"/>
          <w:szCs w:val="24"/>
        </w:rPr>
      </w:pPr>
      <w:r w:rsidRPr="00E72324">
        <w:rPr>
          <w:b/>
          <w:sz w:val="24"/>
          <w:szCs w:val="24"/>
        </w:rPr>
        <w:t xml:space="preserve">"City Facility" </w:t>
      </w:r>
      <w:r w:rsidRPr="00E72324">
        <w:rPr>
          <w:sz w:val="24"/>
          <w:szCs w:val="24"/>
        </w:rPr>
        <w:t>means any building, structure, property, park, open space, or vehicle, owned or leased by the City.</w:t>
      </w:r>
    </w:p>
    <w:p w14:paraId="09BAFF5D" w14:textId="77777777" w:rsidR="00BD4092" w:rsidRDefault="00BD4092" w:rsidP="00B4107F">
      <w:pPr>
        <w:tabs>
          <w:tab w:val="left" w:pos="1226"/>
        </w:tabs>
        <w:spacing w:line="276" w:lineRule="auto"/>
        <w:ind w:left="630" w:right="1020"/>
        <w:rPr>
          <w:sz w:val="24"/>
          <w:szCs w:val="24"/>
        </w:rPr>
      </w:pPr>
    </w:p>
    <w:p w14:paraId="07D04CD8" w14:textId="65E3376C" w:rsidR="00BD4092" w:rsidRDefault="00B4107F" w:rsidP="00B4107F">
      <w:pPr>
        <w:tabs>
          <w:tab w:val="left" w:pos="1212"/>
        </w:tabs>
        <w:spacing w:line="276" w:lineRule="auto"/>
        <w:ind w:left="630" w:right="1020"/>
        <w:rPr>
          <w:spacing w:val="-2"/>
          <w:sz w:val="24"/>
          <w:szCs w:val="24"/>
        </w:rPr>
      </w:pPr>
      <w:r w:rsidRPr="00CE3629">
        <w:rPr>
          <w:b/>
          <w:sz w:val="24"/>
          <w:szCs w:val="24"/>
        </w:rPr>
        <w:t>"City</w:t>
      </w:r>
      <w:r w:rsidRPr="00CE3629">
        <w:rPr>
          <w:b/>
          <w:spacing w:val="-7"/>
          <w:sz w:val="24"/>
          <w:szCs w:val="24"/>
        </w:rPr>
        <w:t xml:space="preserve"> </w:t>
      </w:r>
      <w:r w:rsidRPr="00CE3629">
        <w:rPr>
          <w:b/>
          <w:sz w:val="24"/>
          <w:szCs w:val="24"/>
        </w:rPr>
        <w:t>Event"</w:t>
      </w:r>
      <w:r w:rsidRPr="00CE3629">
        <w:rPr>
          <w:b/>
          <w:spacing w:val="-5"/>
          <w:sz w:val="24"/>
          <w:szCs w:val="24"/>
        </w:rPr>
        <w:t xml:space="preserve"> </w:t>
      </w:r>
      <w:r w:rsidRPr="00CE3629">
        <w:rPr>
          <w:sz w:val="24"/>
          <w:szCs w:val="24"/>
        </w:rPr>
        <w:t>means collectively, any</w:t>
      </w:r>
      <w:r w:rsidRPr="00CE3629">
        <w:rPr>
          <w:spacing w:val="-13"/>
          <w:sz w:val="24"/>
          <w:szCs w:val="24"/>
        </w:rPr>
        <w:t xml:space="preserve"> </w:t>
      </w:r>
      <w:r w:rsidRPr="00CE3629">
        <w:rPr>
          <w:sz w:val="24"/>
          <w:szCs w:val="24"/>
        </w:rPr>
        <w:t>City-Managed Event,</w:t>
      </w:r>
      <w:r w:rsidRPr="00CE3629">
        <w:rPr>
          <w:spacing w:val="-4"/>
          <w:sz w:val="24"/>
          <w:szCs w:val="24"/>
        </w:rPr>
        <w:t xml:space="preserve"> </w:t>
      </w:r>
      <w:r w:rsidRPr="00CE3629">
        <w:rPr>
          <w:sz w:val="24"/>
          <w:szCs w:val="24"/>
        </w:rPr>
        <w:t>City</w:t>
      </w:r>
      <w:r w:rsidRPr="00CE3629">
        <w:rPr>
          <w:spacing w:val="-7"/>
          <w:sz w:val="24"/>
          <w:szCs w:val="24"/>
        </w:rPr>
        <w:t xml:space="preserve"> </w:t>
      </w:r>
      <w:r w:rsidRPr="00CE3629">
        <w:rPr>
          <w:sz w:val="24"/>
          <w:szCs w:val="24"/>
        </w:rPr>
        <w:t>Concession, City­ Sponsored</w:t>
      </w:r>
      <w:r w:rsidRPr="00CE3629">
        <w:rPr>
          <w:spacing w:val="78"/>
          <w:sz w:val="24"/>
          <w:szCs w:val="24"/>
        </w:rPr>
        <w:t xml:space="preserve"> </w:t>
      </w:r>
      <w:r w:rsidRPr="00CE3629">
        <w:rPr>
          <w:sz w:val="24"/>
          <w:szCs w:val="24"/>
        </w:rPr>
        <w:t>Event,</w:t>
      </w:r>
      <w:r w:rsidRPr="00CE3629">
        <w:rPr>
          <w:spacing w:val="72"/>
          <w:sz w:val="24"/>
          <w:szCs w:val="24"/>
        </w:rPr>
        <w:t xml:space="preserve"> </w:t>
      </w:r>
      <w:r w:rsidRPr="00CE3629">
        <w:rPr>
          <w:sz w:val="24"/>
          <w:szCs w:val="24"/>
        </w:rPr>
        <w:t>as</w:t>
      </w:r>
      <w:r w:rsidRPr="00CE3629">
        <w:rPr>
          <w:spacing w:val="40"/>
          <w:sz w:val="24"/>
          <w:szCs w:val="24"/>
        </w:rPr>
        <w:t xml:space="preserve"> </w:t>
      </w:r>
      <w:r w:rsidRPr="00CE3629">
        <w:rPr>
          <w:sz w:val="24"/>
          <w:szCs w:val="24"/>
        </w:rPr>
        <w:t>defined</w:t>
      </w:r>
      <w:r w:rsidRPr="00CE3629">
        <w:rPr>
          <w:spacing w:val="59"/>
          <w:sz w:val="24"/>
          <w:szCs w:val="24"/>
        </w:rPr>
        <w:t xml:space="preserve"> </w:t>
      </w:r>
      <w:r w:rsidRPr="00CE3629">
        <w:rPr>
          <w:sz w:val="24"/>
          <w:szCs w:val="24"/>
        </w:rPr>
        <w:t>herein,</w:t>
      </w:r>
      <w:r w:rsidRPr="00CE3629">
        <w:rPr>
          <w:spacing w:val="68"/>
          <w:sz w:val="24"/>
          <w:szCs w:val="24"/>
        </w:rPr>
        <w:t xml:space="preserve"> </w:t>
      </w:r>
      <w:r w:rsidRPr="00CE3629">
        <w:rPr>
          <w:sz w:val="24"/>
          <w:szCs w:val="24"/>
        </w:rPr>
        <w:t>or</w:t>
      </w:r>
      <w:r w:rsidRPr="00CE3629">
        <w:rPr>
          <w:spacing w:val="40"/>
          <w:sz w:val="24"/>
          <w:szCs w:val="24"/>
        </w:rPr>
        <w:t xml:space="preserve"> </w:t>
      </w:r>
      <w:r w:rsidRPr="00CE3629">
        <w:rPr>
          <w:sz w:val="24"/>
          <w:szCs w:val="24"/>
        </w:rPr>
        <w:t>City</w:t>
      </w:r>
      <w:r w:rsidRPr="00CE3629">
        <w:rPr>
          <w:spacing w:val="40"/>
          <w:sz w:val="24"/>
          <w:szCs w:val="24"/>
        </w:rPr>
        <w:t xml:space="preserve"> </w:t>
      </w:r>
      <w:r w:rsidRPr="00CE3629">
        <w:rPr>
          <w:sz w:val="24"/>
          <w:szCs w:val="24"/>
        </w:rPr>
        <w:t>meeting</w:t>
      </w:r>
      <w:r w:rsidRPr="00CE3629">
        <w:rPr>
          <w:spacing w:val="63"/>
          <w:sz w:val="24"/>
          <w:szCs w:val="24"/>
        </w:rPr>
        <w:t xml:space="preserve"> </w:t>
      </w:r>
      <w:r w:rsidRPr="00CE3629">
        <w:rPr>
          <w:sz w:val="24"/>
          <w:szCs w:val="24"/>
        </w:rPr>
        <w:t>that</w:t>
      </w:r>
      <w:r w:rsidRPr="00CE3629">
        <w:rPr>
          <w:spacing w:val="63"/>
          <w:sz w:val="24"/>
          <w:szCs w:val="24"/>
        </w:rPr>
        <w:t xml:space="preserve"> </w:t>
      </w:r>
      <w:r w:rsidRPr="00CE3629">
        <w:rPr>
          <w:sz w:val="24"/>
          <w:szCs w:val="24"/>
        </w:rPr>
        <w:t>is</w:t>
      </w:r>
      <w:r w:rsidRPr="00CE3629">
        <w:rPr>
          <w:spacing w:val="40"/>
          <w:sz w:val="24"/>
          <w:szCs w:val="24"/>
        </w:rPr>
        <w:t xml:space="preserve"> </w:t>
      </w:r>
      <w:r w:rsidRPr="00CE3629">
        <w:rPr>
          <w:sz w:val="24"/>
          <w:szCs w:val="24"/>
        </w:rPr>
        <w:t>organized,</w:t>
      </w:r>
      <w:r w:rsidRPr="00CE3629">
        <w:rPr>
          <w:spacing w:val="68"/>
          <w:sz w:val="24"/>
          <w:szCs w:val="24"/>
        </w:rPr>
        <w:t xml:space="preserve"> </w:t>
      </w:r>
      <w:r w:rsidRPr="00CE3629">
        <w:rPr>
          <w:sz w:val="24"/>
          <w:szCs w:val="24"/>
        </w:rPr>
        <w:t>run,</w:t>
      </w:r>
      <w:r w:rsidR="00E72324">
        <w:rPr>
          <w:sz w:val="24"/>
          <w:szCs w:val="24"/>
        </w:rPr>
        <w:t xml:space="preserve"> </w:t>
      </w:r>
      <w:r w:rsidRPr="00E72324">
        <w:rPr>
          <w:sz w:val="24"/>
          <w:szCs w:val="24"/>
        </w:rPr>
        <w:t>managed or sponsored, in whole or in part, by the City or any department of</w:t>
      </w:r>
      <w:r w:rsidRPr="00E72324">
        <w:rPr>
          <w:spacing w:val="-2"/>
          <w:sz w:val="24"/>
          <w:szCs w:val="24"/>
        </w:rPr>
        <w:t xml:space="preserve"> </w:t>
      </w:r>
      <w:r w:rsidRPr="00E72324">
        <w:rPr>
          <w:sz w:val="24"/>
          <w:szCs w:val="24"/>
        </w:rPr>
        <w:t xml:space="preserve">the </w:t>
      </w:r>
      <w:r w:rsidRPr="00E72324">
        <w:rPr>
          <w:spacing w:val="-2"/>
          <w:sz w:val="24"/>
          <w:szCs w:val="24"/>
        </w:rPr>
        <w:t>City.</w:t>
      </w:r>
    </w:p>
    <w:p w14:paraId="58D2239E" w14:textId="77777777" w:rsidR="00BD4092" w:rsidRDefault="00BD4092" w:rsidP="00B4107F">
      <w:pPr>
        <w:tabs>
          <w:tab w:val="left" w:pos="1212"/>
        </w:tabs>
        <w:spacing w:line="276" w:lineRule="auto"/>
        <w:ind w:left="630" w:right="1020"/>
        <w:rPr>
          <w:sz w:val="24"/>
          <w:szCs w:val="24"/>
        </w:rPr>
      </w:pPr>
    </w:p>
    <w:p w14:paraId="4713DD44" w14:textId="10AD4822" w:rsidR="00BD4092" w:rsidRDefault="00B4107F" w:rsidP="00B4107F">
      <w:pPr>
        <w:tabs>
          <w:tab w:val="left" w:pos="1204"/>
        </w:tabs>
        <w:spacing w:line="276" w:lineRule="auto"/>
        <w:ind w:left="630" w:right="1020"/>
        <w:rPr>
          <w:spacing w:val="-2"/>
          <w:sz w:val="24"/>
          <w:szCs w:val="24"/>
        </w:rPr>
      </w:pPr>
      <w:r w:rsidRPr="00BD4092">
        <w:rPr>
          <w:b/>
          <w:sz w:val="24"/>
          <w:szCs w:val="24"/>
        </w:rPr>
        <w:t xml:space="preserve">"City-Managed Event" </w:t>
      </w:r>
      <w:r w:rsidRPr="00BD4092">
        <w:rPr>
          <w:sz w:val="24"/>
          <w:szCs w:val="24"/>
        </w:rPr>
        <w:t>means any</w:t>
      </w:r>
      <w:r w:rsidRPr="00BD4092">
        <w:rPr>
          <w:spacing w:val="-2"/>
          <w:sz w:val="24"/>
          <w:szCs w:val="24"/>
        </w:rPr>
        <w:t xml:space="preserve"> </w:t>
      </w:r>
      <w:r w:rsidRPr="00BD4092">
        <w:rPr>
          <w:sz w:val="24"/>
          <w:szCs w:val="24"/>
        </w:rPr>
        <w:t>event located at</w:t>
      </w:r>
      <w:r w:rsidRPr="00BD4092">
        <w:rPr>
          <w:spacing w:val="-4"/>
          <w:sz w:val="24"/>
          <w:szCs w:val="24"/>
        </w:rPr>
        <w:t xml:space="preserve"> </w:t>
      </w:r>
      <w:r w:rsidRPr="00BD4092">
        <w:rPr>
          <w:sz w:val="24"/>
          <w:szCs w:val="24"/>
        </w:rPr>
        <w:t>a</w:t>
      </w:r>
      <w:r w:rsidRPr="00BD4092">
        <w:rPr>
          <w:spacing w:val="-3"/>
          <w:sz w:val="24"/>
          <w:szCs w:val="24"/>
        </w:rPr>
        <w:t xml:space="preserve"> </w:t>
      </w:r>
      <w:r w:rsidRPr="00BD4092">
        <w:rPr>
          <w:sz w:val="24"/>
          <w:szCs w:val="24"/>
        </w:rPr>
        <w:t>City</w:t>
      </w:r>
      <w:r w:rsidRPr="00BD4092">
        <w:rPr>
          <w:spacing w:val="-5"/>
          <w:sz w:val="24"/>
          <w:szCs w:val="24"/>
        </w:rPr>
        <w:t xml:space="preserve"> </w:t>
      </w:r>
      <w:r w:rsidRPr="00BD4092">
        <w:rPr>
          <w:sz w:val="24"/>
          <w:szCs w:val="24"/>
        </w:rPr>
        <w:t xml:space="preserve">Facility which the </w:t>
      </w:r>
      <w:proofErr w:type="gramStart"/>
      <w:r w:rsidRPr="00BD4092">
        <w:rPr>
          <w:sz w:val="24"/>
          <w:szCs w:val="24"/>
        </w:rPr>
        <w:t>City</w:t>
      </w:r>
      <w:proofErr w:type="gramEnd"/>
      <w:r w:rsidRPr="00BD4092">
        <w:rPr>
          <w:sz w:val="24"/>
          <w:szCs w:val="24"/>
        </w:rPr>
        <w:t xml:space="preserve"> manages either directly through City</w:t>
      </w:r>
      <w:r w:rsidRPr="00BD4092">
        <w:rPr>
          <w:spacing w:val="-1"/>
          <w:sz w:val="24"/>
          <w:szCs w:val="24"/>
        </w:rPr>
        <w:t xml:space="preserve"> </w:t>
      </w:r>
      <w:r w:rsidRPr="00BD4092">
        <w:rPr>
          <w:sz w:val="24"/>
          <w:szCs w:val="24"/>
        </w:rPr>
        <w:t>employees or</w:t>
      </w:r>
      <w:r w:rsidRPr="00BD4092">
        <w:rPr>
          <w:spacing w:val="-8"/>
          <w:sz w:val="24"/>
          <w:szCs w:val="24"/>
        </w:rPr>
        <w:t xml:space="preserve"> </w:t>
      </w:r>
      <w:r w:rsidRPr="00BD4092">
        <w:rPr>
          <w:sz w:val="24"/>
          <w:szCs w:val="24"/>
        </w:rPr>
        <w:t>through a</w:t>
      </w:r>
      <w:r w:rsidRPr="00BD4092">
        <w:rPr>
          <w:spacing w:val="-7"/>
          <w:sz w:val="24"/>
          <w:szCs w:val="24"/>
        </w:rPr>
        <w:t xml:space="preserve"> </w:t>
      </w:r>
      <w:r w:rsidRPr="00BD4092">
        <w:rPr>
          <w:sz w:val="24"/>
          <w:szCs w:val="24"/>
        </w:rPr>
        <w:t>Vendor hired</w:t>
      </w:r>
      <w:r w:rsidRPr="00BD4092">
        <w:rPr>
          <w:spacing w:val="-8"/>
          <w:sz w:val="24"/>
          <w:szCs w:val="24"/>
        </w:rPr>
        <w:t xml:space="preserve"> </w:t>
      </w:r>
      <w:r w:rsidRPr="00BD4092">
        <w:rPr>
          <w:sz w:val="24"/>
          <w:szCs w:val="24"/>
        </w:rPr>
        <w:t>by</w:t>
      </w:r>
      <w:r w:rsidRPr="00BD4092">
        <w:rPr>
          <w:spacing w:val="-6"/>
          <w:sz w:val="24"/>
          <w:szCs w:val="24"/>
        </w:rPr>
        <w:t xml:space="preserve"> </w:t>
      </w:r>
      <w:r w:rsidRPr="00BD4092">
        <w:rPr>
          <w:sz w:val="24"/>
          <w:szCs w:val="24"/>
        </w:rPr>
        <w:t xml:space="preserve">the </w:t>
      </w:r>
      <w:r w:rsidRPr="00BD4092">
        <w:rPr>
          <w:spacing w:val="-2"/>
          <w:sz w:val="24"/>
          <w:szCs w:val="24"/>
        </w:rPr>
        <w:t>City.</w:t>
      </w:r>
    </w:p>
    <w:p w14:paraId="62B4EAC2" w14:textId="77777777" w:rsidR="00BD4092" w:rsidRDefault="00BD4092" w:rsidP="00B4107F">
      <w:pPr>
        <w:tabs>
          <w:tab w:val="left" w:pos="1204"/>
        </w:tabs>
        <w:spacing w:line="276" w:lineRule="auto"/>
        <w:ind w:left="630" w:right="1020"/>
        <w:rPr>
          <w:sz w:val="24"/>
          <w:szCs w:val="24"/>
        </w:rPr>
      </w:pPr>
    </w:p>
    <w:p w14:paraId="51FAEDDE" w14:textId="154E9E28" w:rsidR="00BD4092" w:rsidRDefault="00B4107F" w:rsidP="00B4107F">
      <w:pPr>
        <w:tabs>
          <w:tab w:val="left" w:pos="1190"/>
        </w:tabs>
        <w:spacing w:line="276" w:lineRule="auto"/>
        <w:ind w:left="630" w:right="1020"/>
        <w:rPr>
          <w:sz w:val="24"/>
          <w:szCs w:val="24"/>
        </w:rPr>
      </w:pPr>
      <w:r w:rsidRPr="00BD4092">
        <w:rPr>
          <w:b/>
          <w:sz w:val="24"/>
          <w:szCs w:val="24"/>
        </w:rPr>
        <w:t xml:space="preserve">"City-Sponsored Event" </w:t>
      </w:r>
      <w:r w:rsidRPr="00BD4092">
        <w:rPr>
          <w:sz w:val="24"/>
          <w:szCs w:val="24"/>
        </w:rPr>
        <w:t xml:space="preserve">means either an event, regardless of location, where more than 50% of the costs associated with staffing requirements and related expenses are absorbed by the </w:t>
      </w:r>
      <w:proofErr w:type="gramStart"/>
      <w:r w:rsidRPr="00BD4092">
        <w:rPr>
          <w:sz w:val="24"/>
          <w:szCs w:val="24"/>
        </w:rPr>
        <w:t>City</w:t>
      </w:r>
      <w:proofErr w:type="gramEnd"/>
      <w:r w:rsidRPr="00BD4092">
        <w:rPr>
          <w:sz w:val="24"/>
          <w:szCs w:val="24"/>
        </w:rPr>
        <w:t>, or an event located at a City Facility where less than 50% of the costs associated with staffing requirements and related expenses are absorbed by the City.</w:t>
      </w:r>
    </w:p>
    <w:p w14:paraId="041620A1" w14:textId="5FEE6786" w:rsidR="001E002C" w:rsidRDefault="001E002C" w:rsidP="00B4107F">
      <w:pPr>
        <w:tabs>
          <w:tab w:val="left" w:pos="1190"/>
        </w:tabs>
        <w:spacing w:line="276" w:lineRule="auto"/>
        <w:ind w:left="630" w:right="1020"/>
        <w:rPr>
          <w:sz w:val="24"/>
          <w:szCs w:val="24"/>
        </w:rPr>
      </w:pPr>
    </w:p>
    <w:p w14:paraId="3D8BF0CE" w14:textId="2AA4E31F" w:rsidR="001E002C" w:rsidRPr="00C550E6" w:rsidRDefault="001E002C" w:rsidP="001E002C">
      <w:pPr>
        <w:pStyle w:val="Body"/>
        <w:spacing w:line="276" w:lineRule="auto"/>
        <w:rPr>
          <w:rFonts w:ascii="Arial" w:hAnsi="Arial" w:cs="Arial"/>
          <w:sz w:val="24"/>
          <w:szCs w:val="24"/>
        </w:rPr>
      </w:pPr>
      <w:r w:rsidRPr="00C550E6">
        <w:rPr>
          <w:rFonts w:ascii="Arial" w:hAnsi="Arial" w:cs="Arial"/>
          <w:sz w:val="24"/>
          <w:szCs w:val="24"/>
        </w:rPr>
        <w:t xml:space="preserve"> “City-Sponsored Event” Any event , activity or meeting  organized or sponsored, in whole or in part by the City or any department of the City.</w:t>
      </w:r>
    </w:p>
    <w:p w14:paraId="26A3DF21" w14:textId="77777777" w:rsidR="00BD4092" w:rsidRDefault="00BD4092" w:rsidP="00B4107F">
      <w:pPr>
        <w:tabs>
          <w:tab w:val="left" w:pos="1190"/>
        </w:tabs>
        <w:spacing w:line="276" w:lineRule="auto"/>
        <w:ind w:left="630" w:right="1020"/>
        <w:rPr>
          <w:sz w:val="24"/>
          <w:szCs w:val="24"/>
        </w:rPr>
      </w:pPr>
    </w:p>
    <w:p w14:paraId="486AF948" w14:textId="27FF8D26" w:rsidR="00BD4092" w:rsidRDefault="00B4107F" w:rsidP="00B4107F">
      <w:pPr>
        <w:tabs>
          <w:tab w:val="left" w:pos="1183"/>
        </w:tabs>
        <w:spacing w:line="276" w:lineRule="auto"/>
        <w:ind w:left="630" w:right="1020"/>
        <w:rPr>
          <w:sz w:val="24"/>
          <w:szCs w:val="24"/>
        </w:rPr>
      </w:pPr>
      <w:r w:rsidRPr="00BD4092">
        <w:rPr>
          <w:b/>
          <w:sz w:val="24"/>
          <w:szCs w:val="24"/>
        </w:rPr>
        <w:t>"Compostable"</w:t>
      </w:r>
      <w:r w:rsidRPr="00BD4092">
        <w:rPr>
          <w:b/>
          <w:spacing w:val="19"/>
          <w:sz w:val="24"/>
          <w:szCs w:val="24"/>
        </w:rPr>
        <w:t xml:space="preserve"> </w:t>
      </w:r>
      <w:r w:rsidRPr="00BD4092">
        <w:rPr>
          <w:sz w:val="24"/>
          <w:szCs w:val="24"/>
        </w:rPr>
        <w:t>means</w:t>
      </w:r>
      <w:r w:rsidRPr="00BD4092">
        <w:rPr>
          <w:spacing w:val="-3"/>
          <w:sz w:val="24"/>
          <w:szCs w:val="24"/>
        </w:rPr>
        <w:t xml:space="preserve"> </w:t>
      </w:r>
      <w:r w:rsidRPr="00BD4092">
        <w:rPr>
          <w:sz w:val="24"/>
          <w:szCs w:val="24"/>
        </w:rPr>
        <w:t>all</w:t>
      </w:r>
      <w:r w:rsidRPr="00BD4092">
        <w:rPr>
          <w:spacing w:val="-14"/>
          <w:sz w:val="24"/>
          <w:szCs w:val="24"/>
        </w:rPr>
        <w:t xml:space="preserve"> </w:t>
      </w:r>
      <w:r w:rsidRPr="00BD4092">
        <w:rPr>
          <w:sz w:val="24"/>
          <w:szCs w:val="24"/>
        </w:rPr>
        <w:t>the</w:t>
      </w:r>
      <w:r w:rsidRPr="00BD4092">
        <w:rPr>
          <w:spacing w:val="-15"/>
          <w:sz w:val="24"/>
          <w:szCs w:val="24"/>
        </w:rPr>
        <w:t xml:space="preserve"> </w:t>
      </w:r>
      <w:r w:rsidRPr="00BD4092">
        <w:rPr>
          <w:sz w:val="24"/>
          <w:szCs w:val="24"/>
        </w:rPr>
        <w:t>material</w:t>
      </w:r>
      <w:r w:rsidRPr="00BD4092">
        <w:rPr>
          <w:spacing w:val="-3"/>
          <w:sz w:val="24"/>
          <w:szCs w:val="24"/>
        </w:rPr>
        <w:t xml:space="preserve"> </w:t>
      </w:r>
      <w:r w:rsidRPr="00BD4092">
        <w:rPr>
          <w:sz w:val="24"/>
          <w:szCs w:val="24"/>
        </w:rPr>
        <w:t>in</w:t>
      </w:r>
      <w:r w:rsidRPr="00BD4092">
        <w:rPr>
          <w:spacing w:val="-7"/>
          <w:sz w:val="24"/>
          <w:szCs w:val="24"/>
        </w:rPr>
        <w:t xml:space="preserve"> </w:t>
      </w:r>
      <w:r w:rsidRPr="00BD4092">
        <w:rPr>
          <w:sz w:val="24"/>
          <w:szCs w:val="24"/>
        </w:rPr>
        <w:t>the</w:t>
      </w:r>
      <w:r w:rsidRPr="00BD4092">
        <w:rPr>
          <w:spacing w:val="-15"/>
          <w:sz w:val="24"/>
          <w:szCs w:val="24"/>
        </w:rPr>
        <w:t xml:space="preserve"> </w:t>
      </w:r>
      <w:r w:rsidRPr="00BD4092">
        <w:rPr>
          <w:sz w:val="24"/>
          <w:szCs w:val="24"/>
        </w:rPr>
        <w:t>product or</w:t>
      </w:r>
      <w:r w:rsidRPr="00BD4092">
        <w:rPr>
          <w:spacing w:val="-12"/>
          <w:sz w:val="24"/>
          <w:szCs w:val="24"/>
        </w:rPr>
        <w:t xml:space="preserve"> </w:t>
      </w:r>
      <w:r w:rsidRPr="00BD4092">
        <w:rPr>
          <w:sz w:val="24"/>
          <w:szCs w:val="24"/>
        </w:rPr>
        <w:t>package will</w:t>
      </w:r>
      <w:r w:rsidRPr="00BD4092">
        <w:rPr>
          <w:spacing w:val="-16"/>
          <w:sz w:val="24"/>
          <w:szCs w:val="24"/>
        </w:rPr>
        <w:t xml:space="preserve"> </w:t>
      </w:r>
      <w:r w:rsidRPr="00BD4092">
        <w:rPr>
          <w:sz w:val="24"/>
          <w:szCs w:val="24"/>
        </w:rPr>
        <w:t>break</w:t>
      </w:r>
      <w:r w:rsidRPr="00BD4092">
        <w:rPr>
          <w:spacing w:val="-1"/>
          <w:sz w:val="24"/>
          <w:szCs w:val="24"/>
        </w:rPr>
        <w:t xml:space="preserve"> </w:t>
      </w:r>
      <w:r w:rsidRPr="00BD4092">
        <w:rPr>
          <w:sz w:val="24"/>
          <w:szCs w:val="24"/>
        </w:rPr>
        <w:t>down, or otherwise become part of, usable compost (e.g., soil-conditioning material, mulch)</w:t>
      </w:r>
      <w:r w:rsidRPr="00BD4092">
        <w:rPr>
          <w:spacing w:val="-16"/>
          <w:sz w:val="24"/>
          <w:szCs w:val="24"/>
        </w:rPr>
        <w:t xml:space="preserve"> </w:t>
      </w:r>
      <w:r w:rsidRPr="00BD4092">
        <w:rPr>
          <w:sz w:val="24"/>
          <w:szCs w:val="24"/>
        </w:rPr>
        <w:t>in</w:t>
      </w:r>
      <w:r w:rsidRPr="00BD4092">
        <w:rPr>
          <w:spacing w:val="-12"/>
          <w:sz w:val="24"/>
          <w:szCs w:val="24"/>
        </w:rPr>
        <w:t xml:space="preserve"> </w:t>
      </w:r>
      <w:r w:rsidRPr="00BD4092">
        <w:rPr>
          <w:sz w:val="24"/>
          <w:szCs w:val="24"/>
        </w:rPr>
        <w:t>a</w:t>
      </w:r>
      <w:r w:rsidRPr="00BD4092">
        <w:rPr>
          <w:spacing w:val="-16"/>
          <w:sz w:val="24"/>
          <w:szCs w:val="24"/>
        </w:rPr>
        <w:t xml:space="preserve"> </w:t>
      </w:r>
      <w:r w:rsidRPr="00BD4092">
        <w:rPr>
          <w:sz w:val="24"/>
          <w:szCs w:val="24"/>
        </w:rPr>
        <w:t>safe</w:t>
      </w:r>
      <w:r w:rsidRPr="00BD4092">
        <w:rPr>
          <w:spacing w:val="-6"/>
          <w:sz w:val="24"/>
          <w:szCs w:val="24"/>
        </w:rPr>
        <w:t xml:space="preserve"> </w:t>
      </w:r>
      <w:r w:rsidRPr="00BD4092">
        <w:rPr>
          <w:sz w:val="24"/>
          <w:szCs w:val="24"/>
        </w:rPr>
        <w:t>and</w:t>
      </w:r>
      <w:r w:rsidRPr="00BD4092">
        <w:rPr>
          <w:spacing w:val="-16"/>
          <w:sz w:val="24"/>
          <w:szCs w:val="24"/>
        </w:rPr>
        <w:t xml:space="preserve"> </w:t>
      </w:r>
      <w:r w:rsidRPr="00BD4092">
        <w:rPr>
          <w:sz w:val="24"/>
          <w:szCs w:val="24"/>
        </w:rPr>
        <w:t>timely</w:t>
      </w:r>
      <w:r w:rsidRPr="00BD4092">
        <w:rPr>
          <w:spacing w:val="-11"/>
          <w:sz w:val="24"/>
          <w:szCs w:val="24"/>
        </w:rPr>
        <w:t xml:space="preserve"> </w:t>
      </w:r>
      <w:r w:rsidRPr="00BD4092">
        <w:rPr>
          <w:sz w:val="24"/>
          <w:szCs w:val="24"/>
        </w:rPr>
        <w:t>manner.</w:t>
      </w:r>
      <w:r w:rsidRPr="00BD4092">
        <w:rPr>
          <w:spacing w:val="-2"/>
          <w:sz w:val="24"/>
          <w:szCs w:val="24"/>
        </w:rPr>
        <w:t xml:space="preserve"> </w:t>
      </w:r>
      <w:r w:rsidRPr="00BD4092">
        <w:rPr>
          <w:sz w:val="24"/>
          <w:szCs w:val="24"/>
        </w:rPr>
        <w:t>Compostable</w:t>
      </w:r>
      <w:r w:rsidRPr="00BD4092">
        <w:rPr>
          <w:spacing w:val="-2"/>
          <w:sz w:val="24"/>
          <w:szCs w:val="24"/>
        </w:rPr>
        <w:t xml:space="preserve"> </w:t>
      </w:r>
      <w:r w:rsidRPr="00BD4092">
        <w:rPr>
          <w:sz w:val="24"/>
          <w:szCs w:val="24"/>
        </w:rPr>
        <w:t>material</w:t>
      </w:r>
      <w:r w:rsidRPr="00BD4092">
        <w:rPr>
          <w:spacing w:val="-16"/>
          <w:sz w:val="24"/>
          <w:szCs w:val="24"/>
        </w:rPr>
        <w:t xml:space="preserve"> </w:t>
      </w:r>
      <w:r w:rsidRPr="00BD4092">
        <w:rPr>
          <w:sz w:val="24"/>
          <w:szCs w:val="24"/>
        </w:rPr>
        <w:t>must</w:t>
      </w:r>
      <w:r w:rsidRPr="00BD4092">
        <w:rPr>
          <w:spacing w:val="-11"/>
          <w:sz w:val="24"/>
          <w:szCs w:val="24"/>
        </w:rPr>
        <w:t xml:space="preserve"> </w:t>
      </w:r>
      <w:r w:rsidRPr="00BD4092">
        <w:rPr>
          <w:sz w:val="24"/>
          <w:szCs w:val="24"/>
        </w:rPr>
        <w:t>be</w:t>
      </w:r>
      <w:r w:rsidRPr="00BD4092">
        <w:rPr>
          <w:spacing w:val="-16"/>
          <w:sz w:val="24"/>
          <w:szCs w:val="24"/>
        </w:rPr>
        <w:t xml:space="preserve"> </w:t>
      </w:r>
      <w:r w:rsidRPr="00BD4092">
        <w:rPr>
          <w:sz w:val="24"/>
          <w:szCs w:val="24"/>
        </w:rPr>
        <w:t>made</w:t>
      </w:r>
      <w:r w:rsidRPr="00BD4092">
        <w:rPr>
          <w:spacing w:val="-9"/>
          <w:sz w:val="24"/>
          <w:szCs w:val="24"/>
        </w:rPr>
        <w:t xml:space="preserve"> </w:t>
      </w:r>
      <w:r w:rsidRPr="00BD4092">
        <w:rPr>
          <w:sz w:val="24"/>
          <w:szCs w:val="24"/>
        </w:rPr>
        <w:t>of</w:t>
      </w:r>
      <w:r w:rsidRPr="00BD4092">
        <w:rPr>
          <w:spacing w:val="-16"/>
          <w:sz w:val="24"/>
          <w:szCs w:val="24"/>
        </w:rPr>
        <w:t xml:space="preserve"> </w:t>
      </w:r>
      <w:r w:rsidRPr="00BD4092">
        <w:rPr>
          <w:sz w:val="24"/>
          <w:szCs w:val="24"/>
        </w:rPr>
        <w:t>paper, certified compostable plastics that meet ASTM D6400 or ASTM D6868 for composability or cellulose-based packaging capable of being decomposed through composting or anaerobic digestion.</w:t>
      </w:r>
    </w:p>
    <w:p w14:paraId="11D6C04D" w14:textId="6E8E7466" w:rsidR="003E666A" w:rsidRDefault="003E666A" w:rsidP="00B4107F">
      <w:pPr>
        <w:tabs>
          <w:tab w:val="left" w:pos="1183"/>
        </w:tabs>
        <w:spacing w:line="276" w:lineRule="auto"/>
        <w:ind w:left="630" w:right="1020"/>
        <w:rPr>
          <w:sz w:val="24"/>
          <w:szCs w:val="24"/>
        </w:rPr>
      </w:pPr>
    </w:p>
    <w:p w14:paraId="64664914" w14:textId="77777777" w:rsidR="003E666A" w:rsidRPr="007D53CB" w:rsidRDefault="003E666A" w:rsidP="00B4107F">
      <w:pPr>
        <w:pStyle w:val="Body"/>
        <w:spacing w:line="276" w:lineRule="auto"/>
        <w:ind w:left="630" w:right="1020"/>
        <w:rPr>
          <w:rFonts w:ascii="Arial" w:hAnsi="Arial" w:cs="Arial"/>
          <w:sz w:val="24"/>
          <w:szCs w:val="24"/>
        </w:rPr>
      </w:pPr>
      <w:r w:rsidRPr="00A45059">
        <w:rPr>
          <w:rFonts w:ascii="Arial" w:hAnsi="Arial" w:cs="Arial"/>
          <w:sz w:val="24"/>
          <w:szCs w:val="24"/>
          <w:lang w:val="ru-RU"/>
        </w:rPr>
        <w:t>"</w:t>
      </w:r>
      <w:r w:rsidRPr="00A15E80">
        <w:rPr>
          <w:rFonts w:ascii="Arial" w:hAnsi="Arial" w:cs="Arial"/>
          <w:b/>
          <w:bCs/>
          <w:sz w:val="24"/>
          <w:szCs w:val="24"/>
          <w:lang w:val="en-US"/>
        </w:rPr>
        <w:t>Customer</w:t>
      </w:r>
      <w:r w:rsidRPr="00A15E80">
        <w:rPr>
          <w:rFonts w:ascii="Arial" w:hAnsi="Arial" w:cs="Arial"/>
          <w:sz w:val="24"/>
          <w:szCs w:val="24"/>
          <w:lang w:val="en-US"/>
        </w:rPr>
        <w:t>" means any Person obtaining goods from an Affected Retail Establishment, vendor or N</w:t>
      </w:r>
      <w:r w:rsidRPr="003441D0">
        <w:rPr>
          <w:rFonts w:ascii="Arial" w:hAnsi="Arial" w:cs="Arial"/>
          <w:sz w:val="24"/>
          <w:szCs w:val="24"/>
        </w:rPr>
        <w:t>on-</w:t>
      </w:r>
      <w:r w:rsidRPr="00D8426A">
        <w:rPr>
          <w:rFonts w:ascii="Arial" w:hAnsi="Arial" w:cs="Arial"/>
          <w:sz w:val="24"/>
          <w:szCs w:val="24"/>
          <w:lang w:val="en-US"/>
        </w:rPr>
        <w:t>Profit V</w:t>
      </w:r>
      <w:r w:rsidRPr="00D8426A">
        <w:rPr>
          <w:rFonts w:ascii="Arial" w:hAnsi="Arial" w:cs="Arial"/>
          <w:sz w:val="24"/>
          <w:szCs w:val="24"/>
          <w:lang w:val="pt-PT"/>
        </w:rPr>
        <w:t>endor.</w:t>
      </w:r>
    </w:p>
    <w:p w14:paraId="5DCF758E" w14:textId="77777777" w:rsidR="00BD4092" w:rsidRDefault="00BD4092" w:rsidP="00B4107F">
      <w:pPr>
        <w:tabs>
          <w:tab w:val="left" w:pos="1183"/>
        </w:tabs>
        <w:spacing w:line="276" w:lineRule="auto"/>
        <w:ind w:left="630" w:right="1020"/>
        <w:rPr>
          <w:sz w:val="24"/>
          <w:szCs w:val="24"/>
        </w:rPr>
      </w:pPr>
    </w:p>
    <w:p w14:paraId="7BB958CD" w14:textId="77B3C0BD" w:rsidR="00BD4092" w:rsidRDefault="00B4107F" w:rsidP="00B4107F">
      <w:pPr>
        <w:tabs>
          <w:tab w:val="left" w:pos="1168"/>
        </w:tabs>
        <w:spacing w:line="276" w:lineRule="auto"/>
        <w:ind w:left="630" w:right="1020"/>
        <w:rPr>
          <w:sz w:val="24"/>
          <w:szCs w:val="24"/>
        </w:rPr>
      </w:pPr>
      <w:r w:rsidRPr="00BD4092">
        <w:rPr>
          <w:b/>
          <w:sz w:val="24"/>
          <w:szCs w:val="24"/>
        </w:rPr>
        <w:t>"</w:t>
      </w:r>
      <w:r w:rsidR="00E72324" w:rsidRPr="00BD4092">
        <w:rPr>
          <w:b/>
          <w:sz w:val="24"/>
          <w:szCs w:val="24"/>
        </w:rPr>
        <w:t>Disposable</w:t>
      </w:r>
      <w:r w:rsidRPr="00BD4092">
        <w:rPr>
          <w:b/>
          <w:sz w:val="24"/>
          <w:szCs w:val="24"/>
        </w:rPr>
        <w:t xml:space="preserve"> Food Service Ware" or "Disposables" </w:t>
      </w:r>
      <w:r w:rsidRPr="00BD4092">
        <w:rPr>
          <w:sz w:val="24"/>
          <w:szCs w:val="24"/>
        </w:rPr>
        <w:t>means single-use, disposable.</w:t>
      </w:r>
      <w:r w:rsidRPr="00BD4092">
        <w:rPr>
          <w:spacing w:val="-4"/>
          <w:sz w:val="24"/>
          <w:szCs w:val="24"/>
        </w:rPr>
        <w:t xml:space="preserve"> </w:t>
      </w:r>
      <w:r w:rsidRPr="00BD4092">
        <w:rPr>
          <w:sz w:val="24"/>
          <w:szCs w:val="24"/>
        </w:rPr>
        <w:t>products used for serving, consuming or transporting prepared food and</w:t>
      </w:r>
      <w:r w:rsidRPr="00BD4092">
        <w:rPr>
          <w:spacing w:val="-6"/>
          <w:sz w:val="24"/>
          <w:szCs w:val="24"/>
        </w:rPr>
        <w:t xml:space="preserve"> </w:t>
      </w:r>
      <w:r w:rsidRPr="00BD4092">
        <w:rPr>
          <w:sz w:val="24"/>
          <w:szCs w:val="24"/>
        </w:rPr>
        <w:t>or</w:t>
      </w:r>
      <w:r w:rsidRPr="00BD4092">
        <w:rPr>
          <w:spacing w:val="-3"/>
          <w:sz w:val="24"/>
          <w:szCs w:val="24"/>
        </w:rPr>
        <w:t xml:space="preserve"> </w:t>
      </w:r>
      <w:r w:rsidRPr="00BD4092">
        <w:rPr>
          <w:sz w:val="24"/>
          <w:szCs w:val="24"/>
        </w:rPr>
        <w:t>beverage (excepting sealed,</w:t>
      </w:r>
      <w:r w:rsidRPr="00BD4092">
        <w:rPr>
          <w:spacing w:val="-5"/>
          <w:sz w:val="24"/>
          <w:szCs w:val="24"/>
        </w:rPr>
        <w:t xml:space="preserve"> </w:t>
      </w:r>
      <w:r w:rsidRPr="00BD4092">
        <w:rPr>
          <w:sz w:val="24"/>
          <w:szCs w:val="24"/>
        </w:rPr>
        <w:t>pre-packaged beverages, e.g.</w:t>
      </w:r>
      <w:r w:rsidRPr="00BD4092">
        <w:rPr>
          <w:spacing w:val="-9"/>
          <w:sz w:val="24"/>
          <w:szCs w:val="24"/>
        </w:rPr>
        <w:t xml:space="preserve"> </w:t>
      </w:r>
      <w:r w:rsidRPr="00BD4092">
        <w:rPr>
          <w:sz w:val="24"/>
          <w:szCs w:val="24"/>
        </w:rPr>
        <w:t xml:space="preserve">water bottles), </w:t>
      </w:r>
      <w:r w:rsidRPr="00BD4092">
        <w:rPr>
          <w:sz w:val="24"/>
          <w:szCs w:val="24"/>
        </w:rPr>
        <w:lastRenderedPageBreak/>
        <w:t>including, but not limited to, plates, bowls, trays, wrappers or wrapping, platters, cartons, condiment containers, cups or drink ware, straws, lids, cutlery, utensils, stirrers, lid plugs (splash sticks), or any container in</w:t>
      </w:r>
      <w:r w:rsidRPr="00BD4092">
        <w:rPr>
          <w:spacing w:val="-8"/>
          <w:sz w:val="24"/>
          <w:szCs w:val="24"/>
        </w:rPr>
        <w:t xml:space="preserve"> </w:t>
      </w:r>
      <w:r w:rsidRPr="00BD4092">
        <w:rPr>
          <w:sz w:val="24"/>
          <w:szCs w:val="24"/>
        </w:rPr>
        <w:t>or on</w:t>
      </w:r>
      <w:r w:rsidRPr="00BD4092">
        <w:rPr>
          <w:spacing w:val="-2"/>
          <w:sz w:val="24"/>
          <w:szCs w:val="24"/>
        </w:rPr>
        <w:t xml:space="preserve"> </w:t>
      </w:r>
      <w:r w:rsidRPr="00BD4092">
        <w:rPr>
          <w:sz w:val="24"/>
          <w:szCs w:val="24"/>
        </w:rPr>
        <w:t>which prepared food or beverages</w:t>
      </w:r>
      <w:r w:rsidRPr="00BD4092">
        <w:rPr>
          <w:spacing w:val="-17"/>
          <w:sz w:val="24"/>
          <w:szCs w:val="24"/>
        </w:rPr>
        <w:t xml:space="preserve"> </w:t>
      </w:r>
      <w:r w:rsidRPr="00BD4092">
        <w:rPr>
          <w:sz w:val="24"/>
          <w:szCs w:val="24"/>
        </w:rPr>
        <w:t>are placed, packaged</w:t>
      </w:r>
      <w:r w:rsidRPr="00BD4092">
        <w:rPr>
          <w:spacing w:val="40"/>
          <w:sz w:val="24"/>
          <w:szCs w:val="24"/>
        </w:rPr>
        <w:t xml:space="preserve"> </w:t>
      </w:r>
      <w:r w:rsidRPr="00BD4092">
        <w:rPr>
          <w:sz w:val="24"/>
          <w:szCs w:val="24"/>
        </w:rPr>
        <w:t>or served for consumption.</w:t>
      </w:r>
    </w:p>
    <w:p w14:paraId="45F60500" w14:textId="77777777" w:rsidR="00BD4092" w:rsidRDefault="00BD4092" w:rsidP="00B4107F">
      <w:pPr>
        <w:tabs>
          <w:tab w:val="left" w:pos="1168"/>
        </w:tabs>
        <w:spacing w:line="276" w:lineRule="auto"/>
        <w:ind w:left="630" w:right="1020"/>
        <w:rPr>
          <w:sz w:val="24"/>
          <w:szCs w:val="24"/>
        </w:rPr>
      </w:pPr>
    </w:p>
    <w:p w14:paraId="618F0997" w14:textId="0A2AB209" w:rsidR="00BD4092" w:rsidRDefault="00B4107F" w:rsidP="00B4107F">
      <w:pPr>
        <w:tabs>
          <w:tab w:val="left" w:pos="1168"/>
        </w:tabs>
        <w:spacing w:line="276" w:lineRule="auto"/>
        <w:ind w:left="630" w:right="1020"/>
        <w:rPr>
          <w:sz w:val="24"/>
          <w:szCs w:val="24"/>
        </w:rPr>
      </w:pPr>
      <w:r w:rsidRPr="00BD4092">
        <w:rPr>
          <w:b/>
          <w:sz w:val="24"/>
          <w:szCs w:val="24"/>
        </w:rPr>
        <w:t>"Food</w:t>
      </w:r>
      <w:r w:rsidRPr="00BD4092">
        <w:rPr>
          <w:b/>
          <w:spacing w:val="-16"/>
          <w:sz w:val="24"/>
          <w:szCs w:val="24"/>
        </w:rPr>
        <w:t xml:space="preserve"> </w:t>
      </w:r>
      <w:r w:rsidRPr="00BD4092">
        <w:rPr>
          <w:b/>
          <w:sz w:val="24"/>
          <w:szCs w:val="24"/>
        </w:rPr>
        <w:t xml:space="preserve">or Beverage Provider" </w:t>
      </w:r>
      <w:r w:rsidRPr="00BD4092">
        <w:rPr>
          <w:sz w:val="24"/>
          <w:szCs w:val="24"/>
        </w:rPr>
        <w:t>means any business, organization, entity, group or individual, that provides or sells prepared food at a City Event.</w:t>
      </w:r>
    </w:p>
    <w:p w14:paraId="22FCBF5D" w14:textId="77777777" w:rsidR="00BD4092" w:rsidRDefault="00BD4092" w:rsidP="00B4107F">
      <w:pPr>
        <w:tabs>
          <w:tab w:val="left" w:pos="1168"/>
        </w:tabs>
        <w:spacing w:line="276" w:lineRule="auto"/>
        <w:ind w:left="630" w:right="1020"/>
        <w:rPr>
          <w:sz w:val="24"/>
          <w:szCs w:val="24"/>
        </w:rPr>
      </w:pPr>
    </w:p>
    <w:p w14:paraId="0E62E277" w14:textId="5546202F" w:rsidR="00BD4092" w:rsidRDefault="00B4107F" w:rsidP="00B4107F">
      <w:pPr>
        <w:tabs>
          <w:tab w:val="left" w:pos="1168"/>
        </w:tabs>
        <w:spacing w:line="276" w:lineRule="auto"/>
        <w:ind w:left="630" w:right="1020"/>
        <w:rPr>
          <w:spacing w:val="-2"/>
          <w:sz w:val="24"/>
          <w:szCs w:val="24"/>
        </w:rPr>
      </w:pPr>
      <w:r w:rsidRPr="00BD4092">
        <w:rPr>
          <w:b/>
          <w:sz w:val="24"/>
          <w:szCs w:val="24"/>
        </w:rPr>
        <w:t>"Marine-degradable"</w:t>
      </w:r>
      <w:r w:rsidRPr="00BD4092">
        <w:rPr>
          <w:b/>
          <w:spacing w:val="-16"/>
          <w:sz w:val="24"/>
          <w:szCs w:val="24"/>
        </w:rPr>
        <w:t xml:space="preserve"> </w:t>
      </w:r>
      <w:r w:rsidRPr="00BD4092">
        <w:rPr>
          <w:sz w:val="24"/>
          <w:szCs w:val="24"/>
        </w:rPr>
        <w:t>means</w:t>
      </w:r>
      <w:r w:rsidRPr="00BD4092">
        <w:rPr>
          <w:spacing w:val="-7"/>
          <w:sz w:val="24"/>
          <w:szCs w:val="24"/>
        </w:rPr>
        <w:t xml:space="preserve"> </w:t>
      </w:r>
      <w:r w:rsidRPr="00BD4092">
        <w:rPr>
          <w:sz w:val="24"/>
          <w:szCs w:val="24"/>
        </w:rPr>
        <w:t>products recognized</w:t>
      </w:r>
      <w:r w:rsidRPr="00BD4092">
        <w:rPr>
          <w:spacing w:val="21"/>
          <w:sz w:val="24"/>
          <w:szCs w:val="24"/>
        </w:rPr>
        <w:t xml:space="preserve"> </w:t>
      </w:r>
      <w:r w:rsidRPr="00BD4092">
        <w:rPr>
          <w:sz w:val="24"/>
          <w:szCs w:val="24"/>
        </w:rPr>
        <w:t>as</w:t>
      </w:r>
      <w:r w:rsidRPr="00BD4092">
        <w:rPr>
          <w:spacing w:val="-5"/>
          <w:sz w:val="24"/>
          <w:szCs w:val="24"/>
        </w:rPr>
        <w:t xml:space="preserve"> </w:t>
      </w:r>
      <w:r w:rsidRPr="00BD4092">
        <w:rPr>
          <w:sz w:val="24"/>
          <w:szCs w:val="24"/>
        </w:rPr>
        <w:t>"marine-degradable"</w:t>
      </w:r>
      <w:r w:rsidRPr="00BD4092">
        <w:rPr>
          <w:spacing w:val="-14"/>
          <w:sz w:val="24"/>
          <w:szCs w:val="24"/>
        </w:rPr>
        <w:t xml:space="preserve"> </w:t>
      </w:r>
      <w:r w:rsidRPr="00BD4092">
        <w:rPr>
          <w:sz w:val="24"/>
          <w:szCs w:val="24"/>
        </w:rPr>
        <w:t>under California State Law, Public.</w:t>
      </w:r>
      <w:r w:rsidRPr="00BD4092">
        <w:rPr>
          <w:spacing w:val="-11"/>
          <w:sz w:val="24"/>
          <w:szCs w:val="24"/>
        </w:rPr>
        <w:t xml:space="preserve"> </w:t>
      </w:r>
      <w:r w:rsidRPr="00BD4092">
        <w:rPr>
          <w:sz w:val="24"/>
          <w:szCs w:val="24"/>
        </w:rPr>
        <w:t xml:space="preserve">Resources Code ·section </w:t>
      </w:r>
      <w:proofErr w:type="gramStart"/>
      <w:r w:rsidRPr="00BD4092">
        <w:rPr>
          <w:sz w:val="24"/>
          <w:szCs w:val="24"/>
        </w:rPr>
        <w:t>42357, or</w:t>
      </w:r>
      <w:proofErr w:type="gramEnd"/>
      <w:r w:rsidRPr="00BD4092">
        <w:rPr>
          <w:sz w:val="24"/>
          <w:szCs w:val="24"/>
        </w:rPr>
        <w:t xml:space="preserve"> designed to biodegrade under the marine environmental conditions of aerobic</w:t>
      </w:r>
      <w:r w:rsidRPr="00BD4092">
        <w:rPr>
          <w:spacing w:val="-16"/>
          <w:sz w:val="24"/>
          <w:szCs w:val="24"/>
        </w:rPr>
        <w:t xml:space="preserve"> </w:t>
      </w:r>
      <w:r w:rsidRPr="00BD4092">
        <w:rPr>
          <w:sz w:val="24"/>
          <w:szCs w:val="24"/>
        </w:rPr>
        <w:t>marine waters or anaerobic marine sediments in less than 120 days.</w:t>
      </w:r>
      <w:r w:rsidRPr="00BD4092">
        <w:rPr>
          <w:spacing w:val="40"/>
          <w:sz w:val="24"/>
          <w:szCs w:val="24"/>
        </w:rPr>
        <w:t xml:space="preserve"> </w:t>
      </w:r>
      <w:r w:rsidRPr="00BD4092">
        <w:rPr>
          <w:sz w:val="24"/>
          <w:szCs w:val="24"/>
        </w:rPr>
        <w:t>Products predominately made</w:t>
      </w:r>
      <w:r w:rsidRPr="00BD4092">
        <w:rPr>
          <w:spacing w:val="-1"/>
          <w:sz w:val="24"/>
          <w:szCs w:val="24"/>
        </w:rPr>
        <w:t xml:space="preserve"> </w:t>
      </w:r>
      <w:r w:rsidRPr="00BD4092">
        <w:rPr>
          <w:sz w:val="24"/>
          <w:szCs w:val="24"/>
        </w:rPr>
        <w:t>with</w:t>
      </w:r>
      <w:r w:rsidRPr="00BD4092">
        <w:rPr>
          <w:spacing w:val="-7"/>
          <w:sz w:val="24"/>
          <w:szCs w:val="24"/>
        </w:rPr>
        <w:t xml:space="preserve"> </w:t>
      </w:r>
      <w:r w:rsidRPr="00BD4092">
        <w:rPr>
          <w:sz w:val="24"/>
          <w:szCs w:val="24"/>
        </w:rPr>
        <w:t>plastics, either petroleum or</w:t>
      </w:r>
      <w:r w:rsidRPr="00BD4092">
        <w:rPr>
          <w:spacing w:val="-12"/>
          <w:sz w:val="24"/>
          <w:szCs w:val="24"/>
        </w:rPr>
        <w:t xml:space="preserve"> </w:t>
      </w:r>
      <w:r w:rsidRPr="00BD4092">
        <w:rPr>
          <w:sz w:val="24"/>
          <w:szCs w:val="24"/>
        </w:rPr>
        <w:t>biologically based,</w:t>
      </w:r>
      <w:r w:rsidRPr="00BD4092">
        <w:rPr>
          <w:spacing w:val="-2"/>
          <w:sz w:val="24"/>
          <w:szCs w:val="24"/>
        </w:rPr>
        <w:t xml:space="preserve"> </w:t>
      </w:r>
      <w:r w:rsidRPr="00BD4092">
        <w:rPr>
          <w:sz w:val="24"/>
          <w:szCs w:val="24"/>
        </w:rPr>
        <w:t>shall</w:t>
      </w:r>
      <w:r w:rsidRPr="00BD4092">
        <w:rPr>
          <w:spacing w:val="-6"/>
          <w:sz w:val="24"/>
          <w:szCs w:val="24"/>
        </w:rPr>
        <w:t xml:space="preserve"> </w:t>
      </w:r>
      <w:r w:rsidRPr="00BD4092">
        <w:rPr>
          <w:sz w:val="24"/>
          <w:szCs w:val="24"/>
        </w:rPr>
        <w:t>not</w:t>
      </w:r>
      <w:r w:rsidRPr="00BD4092">
        <w:rPr>
          <w:spacing w:val="-7"/>
          <w:sz w:val="24"/>
          <w:szCs w:val="24"/>
        </w:rPr>
        <w:t xml:space="preserve"> </w:t>
      </w:r>
      <w:r w:rsidRPr="00BD4092">
        <w:rPr>
          <w:sz w:val="24"/>
          <w:szCs w:val="24"/>
        </w:rPr>
        <w:t>be</w:t>
      </w:r>
      <w:r w:rsidRPr="00BD4092">
        <w:rPr>
          <w:spacing w:val="-6"/>
          <w:sz w:val="24"/>
          <w:szCs w:val="24"/>
        </w:rPr>
        <w:t xml:space="preserve"> </w:t>
      </w:r>
      <w:r w:rsidRPr="00BD4092">
        <w:rPr>
          <w:sz w:val="24"/>
          <w:szCs w:val="24"/>
        </w:rPr>
        <w:t xml:space="preserve">considered </w:t>
      </w:r>
      <w:r w:rsidRPr="00BD4092">
        <w:rPr>
          <w:spacing w:val="-2"/>
          <w:sz w:val="24"/>
          <w:szCs w:val="24"/>
        </w:rPr>
        <w:t>marine-degradable.</w:t>
      </w:r>
    </w:p>
    <w:p w14:paraId="7E4D9D43" w14:textId="0E71FEB9" w:rsidR="00BD4092" w:rsidRDefault="00BD4092" w:rsidP="00B4107F">
      <w:pPr>
        <w:tabs>
          <w:tab w:val="left" w:pos="1168"/>
        </w:tabs>
        <w:spacing w:line="276" w:lineRule="auto"/>
        <w:ind w:left="630" w:right="1020"/>
        <w:rPr>
          <w:spacing w:val="-2"/>
          <w:sz w:val="24"/>
          <w:szCs w:val="24"/>
        </w:rPr>
      </w:pPr>
    </w:p>
    <w:p w14:paraId="03A3D3DF" w14:textId="77777777" w:rsidR="003D089B" w:rsidRPr="003D089B" w:rsidRDefault="003D089B" w:rsidP="00B4107F">
      <w:pPr>
        <w:tabs>
          <w:tab w:val="left" w:pos="1168"/>
        </w:tabs>
        <w:spacing w:line="276" w:lineRule="auto"/>
        <w:ind w:left="630" w:right="1020"/>
        <w:rPr>
          <w:spacing w:val="-2"/>
          <w:sz w:val="24"/>
          <w:szCs w:val="24"/>
        </w:rPr>
      </w:pPr>
      <w:r w:rsidRPr="003D089B">
        <w:rPr>
          <w:spacing w:val="-2"/>
          <w:sz w:val="24"/>
          <w:szCs w:val="24"/>
        </w:rPr>
        <w:t>"</w:t>
      </w:r>
      <w:r w:rsidRPr="00B4107F">
        <w:rPr>
          <w:b/>
          <w:bCs/>
          <w:spacing w:val="-2"/>
          <w:sz w:val="24"/>
          <w:szCs w:val="24"/>
        </w:rPr>
        <w:t>Meat and Fish Tray</w:t>
      </w:r>
      <w:r w:rsidRPr="003D089B">
        <w:rPr>
          <w:spacing w:val="-2"/>
          <w:sz w:val="24"/>
          <w:szCs w:val="24"/>
        </w:rPr>
        <w:t>" means a tray for raw meat, fish, or poultry sold to consumers from a refrigerator case or similar retail appliance.</w:t>
      </w:r>
    </w:p>
    <w:p w14:paraId="3F03D2E7" w14:textId="77777777" w:rsidR="003D089B" w:rsidRPr="003D089B" w:rsidRDefault="003D089B" w:rsidP="00B4107F">
      <w:pPr>
        <w:tabs>
          <w:tab w:val="left" w:pos="1168"/>
        </w:tabs>
        <w:spacing w:line="276" w:lineRule="auto"/>
        <w:ind w:left="630" w:right="1020"/>
        <w:rPr>
          <w:spacing w:val="-2"/>
          <w:sz w:val="24"/>
          <w:szCs w:val="24"/>
        </w:rPr>
      </w:pPr>
    </w:p>
    <w:p w14:paraId="10BEBDEE" w14:textId="77777777" w:rsidR="003D089B" w:rsidRPr="003D089B" w:rsidRDefault="003D089B" w:rsidP="00B4107F">
      <w:pPr>
        <w:tabs>
          <w:tab w:val="left" w:pos="1168"/>
        </w:tabs>
        <w:spacing w:line="276" w:lineRule="auto"/>
        <w:ind w:left="630" w:right="1020"/>
        <w:rPr>
          <w:spacing w:val="-2"/>
          <w:sz w:val="24"/>
          <w:szCs w:val="24"/>
        </w:rPr>
      </w:pPr>
      <w:r w:rsidRPr="003D089B">
        <w:rPr>
          <w:spacing w:val="-2"/>
          <w:sz w:val="24"/>
          <w:szCs w:val="24"/>
        </w:rPr>
        <w:t>"</w:t>
      </w:r>
      <w:r w:rsidRPr="00B4107F">
        <w:rPr>
          <w:b/>
          <w:bCs/>
          <w:spacing w:val="-2"/>
          <w:sz w:val="24"/>
          <w:szCs w:val="24"/>
        </w:rPr>
        <w:t>Non-Profit Vendor</w:t>
      </w:r>
      <w:r w:rsidRPr="003D089B">
        <w:rPr>
          <w:spacing w:val="-2"/>
          <w:sz w:val="24"/>
          <w:szCs w:val="24"/>
        </w:rPr>
        <w:t xml:space="preserve">" means a recognized </w:t>
      </w:r>
      <w:proofErr w:type="gramStart"/>
      <w:r w:rsidRPr="003D089B">
        <w:rPr>
          <w:spacing w:val="-2"/>
          <w:sz w:val="24"/>
          <w:szCs w:val="24"/>
        </w:rPr>
        <w:t>tax exempt</w:t>
      </w:r>
      <w:proofErr w:type="gramEnd"/>
      <w:r w:rsidRPr="003D089B">
        <w:rPr>
          <w:spacing w:val="-2"/>
          <w:sz w:val="24"/>
          <w:szCs w:val="24"/>
        </w:rPr>
        <w:t xml:space="preserve"> organization which provides goods as a part of its services.</w:t>
      </w:r>
    </w:p>
    <w:p w14:paraId="00890BBC" w14:textId="77777777" w:rsidR="003D089B" w:rsidRPr="003D089B" w:rsidRDefault="003D089B" w:rsidP="00B4107F">
      <w:pPr>
        <w:tabs>
          <w:tab w:val="left" w:pos="1168"/>
        </w:tabs>
        <w:spacing w:line="276" w:lineRule="auto"/>
        <w:ind w:left="630" w:right="1020"/>
        <w:rPr>
          <w:spacing w:val="-2"/>
          <w:sz w:val="24"/>
          <w:szCs w:val="24"/>
        </w:rPr>
      </w:pPr>
    </w:p>
    <w:p w14:paraId="2493EE96" w14:textId="77777777" w:rsidR="003D089B" w:rsidRPr="003D089B" w:rsidRDefault="003D089B" w:rsidP="00B4107F">
      <w:pPr>
        <w:tabs>
          <w:tab w:val="left" w:pos="1168"/>
        </w:tabs>
        <w:spacing w:line="276" w:lineRule="auto"/>
        <w:ind w:left="630" w:right="1020"/>
        <w:rPr>
          <w:spacing w:val="-2"/>
          <w:sz w:val="24"/>
          <w:szCs w:val="24"/>
        </w:rPr>
      </w:pPr>
      <w:r w:rsidRPr="003D089B">
        <w:rPr>
          <w:spacing w:val="-2"/>
          <w:sz w:val="24"/>
          <w:szCs w:val="24"/>
        </w:rPr>
        <w:t>"</w:t>
      </w:r>
      <w:r w:rsidRPr="00B4107F">
        <w:rPr>
          <w:b/>
          <w:bCs/>
          <w:spacing w:val="-2"/>
          <w:sz w:val="24"/>
          <w:szCs w:val="24"/>
        </w:rPr>
        <w:t>Person</w:t>
      </w:r>
      <w:r w:rsidRPr="003D089B">
        <w:rPr>
          <w:spacing w:val="-2"/>
          <w:sz w:val="24"/>
          <w:szCs w:val="24"/>
        </w:rPr>
        <w:t>" means any person, business, corporation, or event organizer or promoter; public, non-profit or private entity, agency or institution; or partnership, association, or other organization or group, however organized.</w:t>
      </w:r>
    </w:p>
    <w:p w14:paraId="5A34A850" w14:textId="77777777" w:rsidR="003D089B" w:rsidRPr="003D089B" w:rsidRDefault="003D089B" w:rsidP="00B4107F">
      <w:pPr>
        <w:tabs>
          <w:tab w:val="left" w:pos="1168"/>
        </w:tabs>
        <w:spacing w:line="276" w:lineRule="auto"/>
        <w:ind w:left="630" w:right="1020"/>
        <w:rPr>
          <w:spacing w:val="-2"/>
          <w:sz w:val="24"/>
          <w:szCs w:val="24"/>
        </w:rPr>
      </w:pPr>
    </w:p>
    <w:p w14:paraId="4645C304" w14:textId="3129F6C4" w:rsidR="003D089B" w:rsidRDefault="003D089B" w:rsidP="00B4107F">
      <w:pPr>
        <w:tabs>
          <w:tab w:val="left" w:pos="1168"/>
        </w:tabs>
        <w:spacing w:line="276" w:lineRule="auto"/>
        <w:ind w:left="630" w:right="1020"/>
        <w:rPr>
          <w:spacing w:val="-2"/>
          <w:sz w:val="24"/>
          <w:szCs w:val="24"/>
        </w:rPr>
      </w:pPr>
      <w:r w:rsidRPr="003D089B">
        <w:rPr>
          <w:spacing w:val="-2"/>
          <w:sz w:val="24"/>
          <w:szCs w:val="24"/>
        </w:rPr>
        <w:t>“</w:t>
      </w:r>
      <w:r w:rsidRPr="00B4107F">
        <w:rPr>
          <w:b/>
          <w:bCs/>
          <w:spacing w:val="-2"/>
          <w:sz w:val="24"/>
          <w:szCs w:val="24"/>
        </w:rPr>
        <w:t>Plastic Beverage Bottle</w:t>
      </w:r>
      <w:r w:rsidRPr="003D089B">
        <w:rPr>
          <w:spacing w:val="-2"/>
          <w:sz w:val="24"/>
          <w:szCs w:val="24"/>
        </w:rPr>
        <w:t>” means any formed or molded Beverage container comprised predominantly of plastic resin, having a relatively inflexible fixed shape or form, having a neck that is smaller than the container body, and intended primarily as a single-service container.</w:t>
      </w:r>
    </w:p>
    <w:p w14:paraId="042F6F7D" w14:textId="77777777" w:rsidR="003D089B" w:rsidRDefault="003D089B" w:rsidP="00B4107F">
      <w:pPr>
        <w:tabs>
          <w:tab w:val="left" w:pos="1168"/>
        </w:tabs>
        <w:spacing w:line="276" w:lineRule="auto"/>
        <w:ind w:left="630" w:right="1020"/>
        <w:rPr>
          <w:b/>
          <w:sz w:val="24"/>
          <w:szCs w:val="24"/>
        </w:rPr>
      </w:pPr>
    </w:p>
    <w:p w14:paraId="77CD1923" w14:textId="77777777" w:rsidR="00BD4092" w:rsidRDefault="00BD4092" w:rsidP="00B4107F">
      <w:pPr>
        <w:tabs>
          <w:tab w:val="left" w:pos="1168"/>
        </w:tabs>
        <w:spacing w:line="276" w:lineRule="auto"/>
        <w:ind w:left="630" w:right="1020"/>
        <w:rPr>
          <w:sz w:val="24"/>
          <w:szCs w:val="24"/>
        </w:rPr>
      </w:pPr>
    </w:p>
    <w:p w14:paraId="48CFE3A1" w14:textId="77777777" w:rsidR="00BD4092" w:rsidRDefault="00BD4092" w:rsidP="00B4107F">
      <w:pPr>
        <w:tabs>
          <w:tab w:val="left" w:pos="1168"/>
        </w:tabs>
        <w:spacing w:line="276" w:lineRule="auto"/>
        <w:ind w:left="630" w:right="1020"/>
        <w:rPr>
          <w:sz w:val="24"/>
          <w:szCs w:val="24"/>
        </w:rPr>
      </w:pPr>
    </w:p>
    <w:p w14:paraId="6DC163FD" w14:textId="6A5C7299" w:rsidR="00BD4092" w:rsidRDefault="00B4107F" w:rsidP="00B4107F">
      <w:pPr>
        <w:tabs>
          <w:tab w:val="left" w:pos="1183"/>
        </w:tabs>
        <w:spacing w:line="276" w:lineRule="auto"/>
        <w:ind w:left="630" w:right="1020"/>
        <w:rPr>
          <w:w w:val="105"/>
          <w:sz w:val="24"/>
          <w:szCs w:val="24"/>
        </w:rPr>
      </w:pPr>
      <w:r w:rsidRPr="00BD4092">
        <w:rPr>
          <w:b/>
          <w:sz w:val="24"/>
          <w:szCs w:val="24"/>
        </w:rPr>
        <w:t xml:space="preserve">"Polystyrene" </w:t>
      </w:r>
      <w:r w:rsidRPr="00BD4092">
        <w:rPr>
          <w:sz w:val="24"/>
          <w:szCs w:val="24"/>
        </w:rPr>
        <w:t>means a</w:t>
      </w:r>
      <w:r w:rsidRPr="00BD4092">
        <w:rPr>
          <w:spacing w:val="-8"/>
          <w:sz w:val="24"/>
          <w:szCs w:val="24"/>
        </w:rPr>
        <w:t xml:space="preserve"> </w:t>
      </w:r>
      <w:r w:rsidRPr="00BD4092">
        <w:rPr>
          <w:sz w:val="24"/>
          <w:szCs w:val="24"/>
        </w:rPr>
        <w:t>thermoplastic petrochemical material utilizing the</w:t>
      </w:r>
      <w:r w:rsidRPr="00BD4092">
        <w:rPr>
          <w:spacing w:val="-6"/>
          <w:sz w:val="24"/>
          <w:szCs w:val="24"/>
        </w:rPr>
        <w:t xml:space="preserve"> </w:t>
      </w:r>
      <w:r w:rsidRPr="00BD4092">
        <w:rPr>
          <w:sz w:val="24"/>
          <w:szCs w:val="24"/>
        </w:rPr>
        <w:t xml:space="preserve">styrene </w:t>
      </w:r>
      <w:r w:rsidRPr="00BD4092">
        <w:rPr>
          <w:w w:val="105"/>
          <w:sz w:val="24"/>
          <w:szCs w:val="24"/>
        </w:rPr>
        <w:t xml:space="preserve">monomer, including, but not limited to, rigid polystyrene and expanded </w:t>
      </w:r>
      <w:r w:rsidRPr="00BD4092">
        <w:rPr>
          <w:spacing w:val="-2"/>
          <w:w w:val="105"/>
          <w:sz w:val="24"/>
          <w:szCs w:val="24"/>
        </w:rPr>
        <w:t>polystyrene,</w:t>
      </w:r>
      <w:r w:rsidRPr="00BD4092">
        <w:rPr>
          <w:spacing w:val="-15"/>
          <w:w w:val="105"/>
          <w:sz w:val="24"/>
          <w:szCs w:val="24"/>
        </w:rPr>
        <w:t xml:space="preserve"> </w:t>
      </w:r>
      <w:r w:rsidRPr="00BD4092">
        <w:rPr>
          <w:spacing w:val="-2"/>
          <w:w w:val="105"/>
          <w:sz w:val="24"/>
          <w:szCs w:val="24"/>
        </w:rPr>
        <w:t>processed</w:t>
      </w:r>
      <w:r w:rsidRPr="00BD4092">
        <w:rPr>
          <w:spacing w:val="-15"/>
          <w:w w:val="105"/>
          <w:sz w:val="24"/>
          <w:szCs w:val="24"/>
        </w:rPr>
        <w:t xml:space="preserve"> </w:t>
      </w:r>
      <w:r w:rsidRPr="00BD4092">
        <w:rPr>
          <w:spacing w:val="-2"/>
          <w:w w:val="105"/>
          <w:sz w:val="24"/>
          <w:szCs w:val="24"/>
        </w:rPr>
        <w:t>by</w:t>
      </w:r>
      <w:r w:rsidRPr="00BD4092">
        <w:rPr>
          <w:spacing w:val="-15"/>
          <w:w w:val="105"/>
          <w:sz w:val="24"/>
          <w:szCs w:val="24"/>
        </w:rPr>
        <w:t xml:space="preserve"> </w:t>
      </w:r>
      <w:r w:rsidRPr="00BD4092">
        <w:rPr>
          <w:spacing w:val="-2"/>
          <w:w w:val="105"/>
          <w:sz w:val="24"/>
          <w:szCs w:val="24"/>
        </w:rPr>
        <w:t>any</w:t>
      </w:r>
      <w:r w:rsidRPr="00BD4092">
        <w:rPr>
          <w:spacing w:val="-15"/>
          <w:w w:val="105"/>
          <w:sz w:val="24"/>
          <w:szCs w:val="24"/>
        </w:rPr>
        <w:t xml:space="preserve"> </w:t>
      </w:r>
      <w:r w:rsidRPr="00BD4092">
        <w:rPr>
          <w:spacing w:val="-2"/>
          <w:w w:val="105"/>
          <w:sz w:val="24"/>
          <w:szCs w:val="24"/>
        </w:rPr>
        <w:t>number</w:t>
      </w:r>
      <w:r w:rsidRPr="00BD4092">
        <w:rPr>
          <w:spacing w:val="-9"/>
          <w:w w:val="105"/>
          <w:sz w:val="24"/>
          <w:szCs w:val="24"/>
        </w:rPr>
        <w:t xml:space="preserve"> </w:t>
      </w:r>
      <w:r w:rsidRPr="00BD4092">
        <w:rPr>
          <w:spacing w:val="-2"/>
          <w:w w:val="105"/>
          <w:sz w:val="24"/>
          <w:szCs w:val="24"/>
        </w:rPr>
        <w:t>of</w:t>
      </w:r>
      <w:r w:rsidRPr="00BD4092">
        <w:rPr>
          <w:spacing w:val="-15"/>
          <w:w w:val="105"/>
          <w:sz w:val="24"/>
          <w:szCs w:val="24"/>
        </w:rPr>
        <w:t xml:space="preserve"> </w:t>
      </w:r>
      <w:r w:rsidRPr="00BD4092">
        <w:rPr>
          <w:spacing w:val="-2"/>
          <w:w w:val="105"/>
          <w:sz w:val="24"/>
          <w:szCs w:val="24"/>
        </w:rPr>
        <w:t>techniques,</w:t>
      </w:r>
      <w:r w:rsidRPr="00BD4092">
        <w:rPr>
          <w:spacing w:val="3"/>
          <w:w w:val="105"/>
          <w:sz w:val="24"/>
          <w:szCs w:val="24"/>
        </w:rPr>
        <w:t xml:space="preserve"> </w:t>
      </w:r>
      <w:r w:rsidRPr="00BD4092">
        <w:rPr>
          <w:spacing w:val="-2"/>
          <w:w w:val="105"/>
          <w:sz w:val="24"/>
          <w:szCs w:val="24"/>
        </w:rPr>
        <w:t>including,</w:t>
      </w:r>
      <w:r w:rsidRPr="00BD4092">
        <w:rPr>
          <w:spacing w:val="-9"/>
          <w:w w:val="105"/>
          <w:sz w:val="24"/>
          <w:szCs w:val="24"/>
        </w:rPr>
        <w:t xml:space="preserve"> </w:t>
      </w:r>
      <w:r w:rsidRPr="00BD4092">
        <w:rPr>
          <w:spacing w:val="-2"/>
          <w:w w:val="105"/>
          <w:sz w:val="24"/>
          <w:szCs w:val="24"/>
        </w:rPr>
        <w:t>but</w:t>
      </w:r>
      <w:r w:rsidRPr="00BD4092">
        <w:rPr>
          <w:spacing w:val="-15"/>
          <w:w w:val="105"/>
          <w:sz w:val="24"/>
          <w:szCs w:val="24"/>
        </w:rPr>
        <w:t xml:space="preserve"> </w:t>
      </w:r>
      <w:r w:rsidRPr="00BD4092">
        <w:rPr>
          <w:spacing w:val="-2"/>
          <w:w w:val="105"/>
          <w:sz w:val="24"/>
          <w:szCs w:val="24"/>
        </w:rPr>
        <w:t>not</w:t>
      </w:r>
      <w:r w:rsidRPr="00BD4092">
        <w:rPr>
          <w:spacing w:val="-15"/>
          <w:w w:val="105"/>
          <w:sz w:val="24"/>
          <w:szCs w:val="24"/>
        </w:rPr>
        <w:t xml:space="preserve"> </w:t>
      </w:r>
      <w:r w:rsidRPr="00BD4092">
        <w:rPr>
          <w:spacing w:val="-2"/>
          <w:w w:val="105"/>
          <w:sz w:val="24"/>
          <w:szCs w:val="24"/>
        </w:rPr>
        <w:t>li</w:t>
      </w:r>
      <w:r w:rsidR="00BD4092">
        <w:rPr>
          <w:spacing w:val="-2"/>
          <w:w w:val="105"/>
          <w:sz w:val="24"/>
          <w:szCs w:val="24"/>
        </w:rPr>
        <w:t>m</w:t>
      </w:r>
      <w:r w:rsidRPr="00BD4092">
        <w:rPr>
          <w:spacing w:val="-2"/>
          <w:w w:val="105"/>
          <w:sz w:val="24"/>
          <w:szCs w:val="24"/>
        </w:rPr>
        <w:t>ited</w:t>
      </w:r>
      <w:r w:rsidRPr="00BD4092">
        <w:rPr>
          <w:spacing w:val="-15"/>
          <w:w w:val="105"/>
          <w:sz w:val="24"/>
          <w:szCs w:val="24"/>
        </w:rPr>
        <w:t xml:space="preserve"> </w:t>
      </w:r>
      <w:r w:rsidRPr="00BD4092">
        <w:rPr>
          <w:spacing w:val="-2"/>
          <w:w w:val="105"/>
          <w:sz w:val="24"/>
          <w:szCs w:val="24"/>
        </w:rPr>
        <w:t xml:space="preserve">to, </w:t>
      </w:r>
      <w:r w:rsidRPr="00BD4092">
        <w:rPr>
          <w:w w:val="105"/>
          <w:sz w:val="24"/>
          <w:szCs w:val="24"/>
        </w:rPr>
        <w:t xml:space="preserve">fusion of polymer spheres (expandable bead polystyrene), injection molding, </w:t>
      </w:r>
      <w:r w:rsidRPr="00BD4092">
        <w:rPr>
          <w:sz w:val="24"/>
          <w:szCs w:val="24"/>
        </w:rPr>
        <w:t>expanded polystyrene molding, or</w:t>
      </w:r>
      <w:r w:rsidRPr="00BD4092">
        <w:rPr>
          <w:spacing w:val="-7"/>
          <w:sz w:val="24"/>
          <w:szCs w:val="24"/>
        </w:rPr>
        <w:t xml:space="preserve"> </w:t>
      </w:r>
      <w:r w:rsidRPr="00BD4092">
        <w:rPr>
          <w:sz w:val="24"/>
          <w:szCs w:val="24"/>
        </w:rPr>
        <w:t>extrusion-blow</w:t>
      </w:r>
      <w:r w:rsidRPr="00BD4092">
        <w:rPr>
          <w:spacing w:val="-13"/>
          <w:sz w:val="24"/>
          <w:szCs w:val="24"/>
        </w:rPr>
        <w:t xml:space="preserve"> </w:t>
      </w:r>
      <w:r w:rsidRPr="00BD4092">
        <w:rPr>
          <w:sz w:val="24"/>
          <w:szCs w:val="24"/>
        </w:rPr>
        <w:t>molding (extruded</w:t>
      </w:r>
      <w:r w:rsidRPr="00BD4092">
        <w:rPr>
          <w:spacing w:val="-1"/>
          <w:sz w:val="24"/>
          <w:szCs w:val="24"/>
        </w:rPr>
        <w:t xml:space="preserve"> </w:t>
      </w:r>
      <w:r w:rsidRPr="00BD4092">
        <w:rPr>
          <w:sz w:val="24"/>
          <w:szCs w:val="24"/>
        </w:rPr>
        <w:t xml:space="preserve">polystyrene), </w:t>
      </w:r>
      <w:r w:rsidRPr="00BD4092">
        <w:rPr>
          <w:w w:val="105"/>
          <w:sz w:val="24"/>
          <w:szCs w:val="24"/>
        </w:rPr>
        <w:t>and clear or solid polystyrene (oriented polystyrene). The resin code for polystyrene is</w:t>
      </w:r>
      <w:r w:rsidRPr="00BD4092">
        <w:rPr>
          <w:spacing w:val="-4"/>
          <w:w w:val="105"/>
          <w:sz w:val="24"/>
          <w:szCs w:val="24"/>
        </w:rPr>
        <w:t xml:space="preserve"> </w:t>
      </w:r>
      <w:r w:rsidRPr="00BD4092">
        <w:rPr>
          <w:w w:val="105"/>
          <w:sz w:val="24"/>
          <w:szCs w:val="24"/>
        </w:rPr>
        <w:t>'6'</w:t>
      </w:r>
      <w:r w:rsidRPr="00BD4092">
        <w:rPr>
          <w:spacing w:val="-3"/>
          <w:w w:val="105"/>
          <w:sz w:val="24"/>
          <w:szCs w:val="24"/>
        </w:rPr>
        <w:t xml:space="preserve"> </w:t>
      </w:r>
      <w:r w:rsidRPr="00BD4092">
        <w:rPr>
          <w:w w:val="105"/>
          <w:sz w:val="24"/>
          <w:szCs w:val="24"/>
        </w:rPr>
        <w:t>or</w:t>
      </w:r>
      <w:r w:rsidRPr="00BD4092">
        <w:rPr>
          <w:spacing w:val="-4"/>
          <w:w w:val="105"/>
          <w:sz w:val="24"/>
          <w:szCs w:val="24"/>
        </w:rPr>
        <w:t xml:space="preserve"> </w:t>
      </w:r>
      <w:r w:rsidRPr="00BD4092">
        <w:rPr>
          <w:w w:val="105"/>
          <w:sz w:val="24"/>
          <w:szCs w:val="24"/>
        </w:rPr>
        <w:t>'PS,'</w:t>
      </w:r>
      <w:r w:rsidRPr="00BD4092">
        <w:rPr>
          <w:spacing w:val="-2"/>
          <w:w w:val="105"/>
          <w:sz w:val="24"/>
          <w:szCs w:val="24"/>
        </w:rPr>
        <w:t xml:space="preserve"> </w:t>
      </w:r>
      <w:r w:rsidRPr="00BD4092">
        <w:rPr>
          <w:w w:val="105"/>
          <w:sz w:val="24"/>
          <w:szCs w:val="24"/>
        </w:rPr>
        <w:t>either alone</w:t>
      </w:r>
      <w:r w:rsidRPr="00BD4092">
        <w:rPr>
          <w:spacing w:val="-3"/>
          <w:w w:val="105"/>
          <w:sz w:val="24"/>
          <w:szCs w:val="24"/>
        </w:rPr>
        <w:t xml:space="preserve"> </w:t>
      </w:r>
      <w:r w:rsidRPr="00BD4092">
        <w:rPr>
          <w:w w:val="105"/>
          <w:sz w:val="24"/>
          <w:szCs w:val="24"/>
        </w:rPr>
        <w:t>or</w:t>
      </w:r>
      <w:r w:rsidRPr="00BD4092">
        <w:rPr>
          <w:spacing w:val="-12"/>
          <w:w w:val="105"/>
          <w:sz w:val="24"/>
          <w:szCs w:val="24"/>
        </w:rPr>
        <w:t xml:space="preserve"> </w:t>
      </w:r>
      <w:r w:rsidRPr="00BD4092">
        <w:rPr>
          <w:w w:val="105"/>
          <w:sz w:val="24"/>
          <w:szCs w:val="24"/>
        </w:rPr>
        <w:t>in</w:t>
      </w:r>
      <w:r w:rsidRPr="00BD4092">
        <w:rPr>
          <w:spacing w:val="-9"/>
          <w:w w:val="105"/>
          <w:sz w:val="24"/>
          <w:szCs w:val="24"/>
        </w:rPr>
        <w:t xml:space="preserve"> </w:t>
      </w:r>
      <w:r w:rsidRPr="00BD4092">
        <w:rPr>
          <w:w w:val="105"/>
          <w:sz w:val="24"/>
          <w:szCs w:val="24"/>
        </w:rPr>
        <w:t>combination with</w:t>
      </w:r>
      <w:r w:rsidRPr="00BD4092">
        <w:rPr>
          <w:spacing w:val="-4"/>
          <w:w w:val="105"/>
          <w:sz w:val="24"/>
          <w:szCs w:val="24"/>
        </w:rPr>
        <w:t xml:space="preserve"> </w:t>
      </w:r>
      <w:r w:rsidRPr="00BD4092">
        <w:rPr>
          <w:w w:val="105"/>
          <w:sz w:val="24"/>
          <w:szCs w:val="24"/>
        </w:rPr>
        <w:t>other</w:t>
      </w:r>
      <w:r w:rsidRPr="00BD4092">
        <w:rPr>
          <w:spacing w:val="-5"/>
          <w:w w:val="105"/>
          <w:sz w:val="24"/>
          <w:szCs w:val="24"/>
        </w:rPr>
        <w:t xml:space="preserve"> </w:t>
      </w:r>
      <w:r w:rsidRPr="00BD4092">
        <w:rPr>
          <w:w w:val="105"/>
          <w:sz w:val="24"/>
          <w:szCs w:val="24"/>
        </w:rPr>
        <w:t>letters.</w:t>
      </w:r>
      <w:r w:rsidRPr="00BD4092">
        <w:rPr>
          <w:spacing w:val="-2"/>
          <w:w w:val="105"/>
          <w:sz w:val="24"/>
          <w:szCs w:val="24"/>
        </w:rPr>
        <w:t xml:space="preserve"> </w:t>
      </w:r>
      <w:r w:rsidRPr="00BD4092">
        <w:rPr>
          <w:w w:val="105"/>
          <w:sz w:val="24"/>
          <w:szCs w:val="24"/>
        </w:rPr>
        <w:t>This definition applies to all</w:t>
      </w:r>
      <w:r w:rsidRPr="00BD4092">
        <w:rPr>
          <w:spacing w:val="-9"/>
          <w:w w:val="105"/>
          <w:sz w:val="24"/>
          <w:szCs w:val="24"/>
        </w:rPr>
        <w:t xml:space="preserve"> </w:t>
      </w:r>
      <w:r w:rsidRPr="00BD4092">
        <w:rPr>
          <w:w w:val="105"/>
          <w:sz w:val="24"/>
          <w:szCs w:val="24"/>
        </w:rPr>
        <w:t>polystyrene food service ware, regardless of</w:t>
      </w:r>
      <w:r w:rsidRPr="00BD4092">
        <w:rPr>
          <w:spacing w:val="-7"/>
          <w:w w:val="105"/>
          <w:sz w:val="24"/>
          <w:szCs w:val="24"/>
        </w:rPr>
        <w:t xml:space="preserve"> </w:t>
      </w:r>
      <w:r w:rsidRPr="00BD4092">
        <w:rPr>
          <w:w w:val="105"/>
          <w:sz w:val="24"/>
          <w:szCs w:val="24"/>
        </w:rPr>
        <w:t>whether it exhibits a resin code.</w:t>
      </w:r>
    </w:p>
    <w:p w14:paraId="77A552FC" w14:textId="77777777" w:rsidR="00BD4092" w:rsidRDefault="00BD4092" w:rsidP="00B4107F">
      <w:pPr>
        <w:tabs>
          <w:tab w:val="left" w:pos="1183"/>
        </w:tabs>
        <w:spacing w:line="276" w:lineRule="auto"/>
        <w:ind w:left="630" w:right="1020"/>
        <w:rPr>
          <w:sz w:val="24"/>
          <w:szCs w:val="24"/>
        </w:rPr>
      </w:pPr>
    </w:p>
    <w:p w14:paraId="3A1DE22C" w14:textId="1C6D93F9" w:rsidR="00BD4092" w:rsidRDefault="00B4107F" w:rsidP="00B4107F">
      <w:pPr>
        <w:tabs>
          <w:tab w:val="left" w:pos="1183"/>
        </w:tabs>
        <w:spacing w:line="276" w:lineRule="auto"/>
        <w:ind w:left="630" w:right="1020"/>
        <w:rPr>
          <w:sz w:val="24"/>
          <w:szCs w:val="24"/>
        </w:rPr>
      </w:pPr>
      <w:r w:rsidRPr="00BD4092">
        <w:rPr>
          <w:b/>
          <w:sz w:val="24"/>
          <w:szCs w:val="24"/>
        </w:rPr>
        <w:t>"Prepared</w:t>
      </w:r>
      <w:r w:rsidRPr="00BD4092">
        <w:rPr>
          <w:b/>
          <w:spacing w:val="40"/>
          <w:sz w:val="24"/>
          <w:szCs w:val="24"/>
        </w:rPr>
        <w:t xml:space="preserve"> </w:t>
      </w:r>
      <w:r w:rsidRPr="00BD4092">
        <w:rPr>
          <w:b/>
          <w:sz w:val="24"/>
          <w:szCs w:val="24"/>
        </w:rPr>
        <w:t>food and beverages"</w:t>
      </w:r>
      <w:r w:rsidRPr="00BD4092">
        <w:rPr>
          <w:b/>
          <w:spacing w:val="40"/>
          <w:sz w:val="24"/>
          <w:szCs w:val="24"/>
        </w:rPr>
        <w:t xml:space="preserve"> </w:t>
      </w:r>
      <w:proofErr w:type="gramStart"/>
      <w:r w:rsidRPr="00BD4092">
        <w:rPr>
          <w:sz w:val="24"/>
          <w:szCs w:val="24"/>
        </w:rPr>
        <w:t>means</w:t>
      </w:r>
      <w:proofErr w:type="gramEnd"/>
      <w:r w:rsidRPr="00BD4092">
        <w:rPr>
          <w:sz w:val="24"/>
          <w:szCs w:val="24"/>
        </w:rPr>
        <w:t xml:space="preserve"> any food or beverage</w:t>
      </w:r>
      <w:r w:rsidRPr="00BD4092">
        <w:rPr>
          <w:spacing w:val="40"/>
          <w:sz w:val="24"/>
          <w:szCs w:val="24"/>
        </w:rPr>
        <w:t xml:space="preserve"> </w:t>
      </w:r>
      <w:r w:rsidRPr="00BD4092">
        <w:rPr>
          <w:sz w:val="24"/>
          <w:szCs w:val="24"/>
        </w:rPr>
        <w:t>prepared using any cooking or food preparation</w:t>
      </w:r>
      <w:r w:rsidRPr="00BD4092">
        <w:rPr>
          <w:spacing w:val="39"/>
          <w:sz w:val="24"/>
          <w:szCs w:val="24"/>
        </w:rPr>
        <w:t xml:space="preserve"> </w:t>
      </w:r>
      <w:r w:rsidRPr="00BD4092">
        <w:rPr>
          <w:sz w:val="24"/>
          <w:szCs w:val="24"/>
        </w:rPr>
        <w:t>technique</w:t>
      </w:r>
      <w:r w:rsidRPr="00BD4092">
        <w:rPr>
          <w:spacing w:val="28"/>
          <w:sz w:val="24"/>
          <w:szCs w:val="24"/>
        </w:rPr>
        <w:t xml:space="preserve"> </w:t>
      </w:r>
      <w:r w:rsidRPr="00BD4092">
        <w:rPr>
          <w:sz w:val="24"/>
          <w:szCs w:val="24"/>
        </w:rPr>
        <w:t>and which is offered for consumption at a City Event.</w:t>
      </w:r>
    </w:p>
    <w:p w14:paraId="32D265D7" w14:textId="77777777" w:rsidR="00BD4092" w:rsidRDefault="00BD4092" w:rsidP="00B4107F">
      <w:pPr>
        <w:tabs>
          <w:tab w:val="left" w:pos="1183"/>
        </w:tabs>
        <w:spacing w:line="276" w:lineRule="auto"/>
        <w:ind w:left="630" w:right="1020"/>
        <w:rPr>
          <w:sz w:val="24"/>
          <w:szCs w:val="24"/>
        </w:rPr>
      </w:pPr>
    </w:p>
    <w:p w14:paraId="57B1EFC2" w14:textId="77777777" w:rsidR="0077263A" w:rsidRPr="0077263A" w:rsidRDefault="0077263A" w:rsidP="00B4107F">
      <w:pPr>
        <w:tabs>
          <w:tab w:val="left" w:pos="1183"/>
        </w:tabs>
        <w:spacing w:line="276" w:lineRule="auto"/>
        <w:ind w:left="630" w:right="1020"/>
        <w:rPr>
          <w:b/>
          <w:sz w:val="24"/>
          <w:szCs w:val="24"/>
        </w:rPr>
      </w:pPr>
      <w:r w:rsidRPr="0077263A">
        <w:rPr>
          <w:b/>
          <w:sz w:val="24"/>
          <w:szCs w:val="24"/>
        </w:rPr>
        <w:t xml:space="preserve">"Produce Tray" </w:t>
      </w:r>
      <w:r w:rsidRPr="00B4107F">
        <w:rPr>
          <w:bCs/>
          <w:sz w:val="24"/>
          <w:szCs w:val="24"/>
        </w:rPr>
        <w:t>means any tray or carton for vegetable, fruit, or eggs sold to consumers from a refrigerator case or similar retail appliance.</w:t>
      </w:r>
    </w:p>
    <w:p w14:paraId="6047C29C" w14:textId="77777777" w:rsidR="0077263A" w:rsidRPr="0077263A" w:rsidRDefault="0077263A" w:rsidP="00B4107F">
      <w:pPr>
        <w:tabs>
          <w:tab w:val="left" w:pos="1183"/>
        </w:tabs>
        <w:spacing w:line="276" w:lineRule="auto"/>
        <w:ind w:left="630" w:right="1020"/>
        <w:rPr>
          <w:b/>
          <w:sz w:val="24"/>
          <w:szCs w:val="24"/>
        </w:rPr>
      </w:pPr>
    </w:p>
    <w:p w14:paraId="3595BFD4" w14:textId="3C01D268" w:rsidR="0077263A" w:rsidRDefault="0077263A" w:rsidP="00B4107F">
      <w:pPr>
        <w:tabs>
          <w:tab w:val="left" w:pos="1183"/>
        </w:tabs>
        <w:spacing w:line="276" w:lineRule="auto"/>
        <w:ind w:left="630" w:right="1020"/>
        <w:rPr>
          <w:b/>
          <w:sz w:val="24"/>
          <w:szCs w:val="24"/>
        </w:rPr>
      </w:pPr>
      <w:r w:rsidRPr="0077263A">
        <w:rPr>
          <w:b/>
          <w:sz w:val="24"/>
          <w:szCs w:val="24"/>
        </w:rPr>
        <w:t xml:space="preserve">"Raw Food" </w:t>
      </w:r>
      <w:r w:rsidRPr="00B4107F">
        <w:rPr>
          <w:bCs/>
          <w:sz w:val="24"/>
          <w:szCs w:val="24"/>
        </w:rPr>
        <w:t>means any uncooked meat, fish, poultry, vegetable, fruit, or egg.</w:t>
      </w:r>
    </w:p>
    <w:p w14:paraId="75535E62" w14:textId="77777777" w:rsidR="0077263A" w:rsidRDefault="0077263A" w:rsidP="00B4107F">
      <w:pPr>
        <w:tabs>
          <w:tab w:val="left" w:pos="1183"/>
        </w:tabs>
        <w:spacing w:line="276" w:lineRule="auto"/>
        <w:ind w:left="630" w:right="1020"/>
        <w:rPr>
          <w:b/>
          <w:sz w:val="24"/>
          <w:szCs w:val="24"/>
        </w:rPr>
      </w:pPr>
    </w:p>
    <w:p w14:paraId="15B95880" w14:textId="582E558A" w:rsidR="00BD4092" w:rsidRDefault="00B4107F" w:rsidP="00B4107F">
      <w:pPr>
        <w:tabs>
          <w:tab w:val="left" w:pos="1183"/>
        </w:tabs>
        <w:spacing w:line="276" w:lineRule="auto"/>
        <w:ind w:left="630" w:right="1020"/>
        <w:rPr>
          <w:sz w:val="24"/>
          <w:szCs w:val="24"/>
        </w:rPr>
      </w:pPr>
      <w:r w:rsidRPr="00BD4092">
        <w:rPr>
          <w:b/>
          <w:sz w:val="24"/>
          <w:szCs w:val="24"/>
        </w:rPr>
        <w:t xml:space="preserve">"Recyclable" </w:t>
      </w:r>
      <w:r w:rsidRPr="00BD4092">
        <w:rPr>
          <w:sz w:val="24"/>
          <w:szCs w:val="24"/>
        </w:rPr>
        <w:t>means material that can be sorted, cleansed, and reconstituted using Glendale's available recycling collection programs for the purpose of using the altered form in the manufacture of a new</w:t>
      </w:r>
      <w:r w:rsidRPr="00BD4092">
        <w:rPr>
          <w:spacing w:val="-5"/>
          <w:sz w:val="24"/>
          <w:szCs w:val="24"/>
        </w:rPr>
        <w:t xml:space="preserve"> </w:t>
      </w:r>
      <w:r w:rsidRPr="00BD4092">
        <w:rPr>
          <w:sz w:val="24"/>
          <w:szCs w:val="24"/>
        </w:rPr>
        <w:t>product. Recycling does not include burning, incinerating, converting, or otherwise thermally destroying solid waste.</w:t>
      </w:r>
    </w:p>
    <w:p w14:paraId="04946382" w14:textId="521900AD" w:rsidR="0077263A" w:rsidRDefault="0077263A" w:rsidP="00B4107F">
      <w:pPr>
        <w:tabs>
          <w:tab w:val="left" w:pos="1183"/>
        </w:tabs>
        <w:spacing w:line="276" w:lineRule="auto"/>
        <w:ind w:left="630" w:right="1020"/>
        <w:rPr>
          <w:sz w:val="24"/>
          <w:szCs w:val="24"/>
        </w:rPr>
      </w:pPr>
    </w:p>
    <w:p w14:paraId="6B211D3C" w14:textId="77777777" w:rsidR="0077263A" w:rsidRPr="00DB3E13" w:rsidRDefault="0077263A" w:rsidP="00B4107F">
      <w:pPr>
        <w:pStyle w:val="Default"/>
        <w:spacing w:line="276" w:lineRule="auto"/>
        <w:ind w:left="630" w:right="1020"/>
        <w:rPr>
          <w:rFonts w:ascii="Arial" w:hAnsi="Arial" w:cs="Arial"/>
          <w:sz w:val="24"/>
          <w:szCs w:val="24"/>
        </w:rPr>
      </w:pPr>
      <w:r w:rsidRPr="00A45059">
        <w:rPr>
          <w:rFonts w:ascii="Arial" w:hAnsi="Arial" w:cs="Arial"/>
          <w:sz w:val="24"/>
          <w:szCs w:val="24"/>
        </w:rPr>
        <w:t>"</w:t>
      </w:r>
      <w:r w:rsidRPr="00A15E80">
        <w:rPr>
          <w:rFonts w:ascii="Arial" w:hAnsi="Arial" w:cs="Arial"/>
          <w:b/>
          <w:bCs/>
          <w:sz w:val="24"/>
          <w:szCs w:val="24"/>
        </w:rPr>
        <w:t xml:space="preserve">Resin </w:t>
      </w:r>
      <w:r w:rsidRPr="00A15E80">
        <w:rPr>
          <w:rFonts w:ascii="Arial" w:hAnsi="Arial" w:cs="Arial"/>
          <w:b/>
          <w:bCs/>
          <w:sz w:val="24"/>
          <w:szCs w:val="24"/>
          <w:lang w:val="en-US"/>
        </w:rPr>
        <w:t>C</w:t>
      </w:r>
      <w:r w:rsidRPr="00A15E80">
        <w:rPr>
          <w:rFonts w:ascii="Arial" w:hAnsi="Arial" w:cs="Arial"/>
          <w:b/>
          <w:bCs/>
          <w:sz w:val="24"/>
          <w:szCs w:val="24"/>
        </w:rPr>
        <w:t>ode</w:t>
      </w:r>
      <w:r w:rsidRPr="003441D0">
        <w:rPr>
          <w:rFonts w:ascii="Arial" w:hAnsi="Arial" w:cs="Arial"/>
          <w:sz w:val="24"/>
          <w:szCs w:val="24"/>
          <w:lang w:val="en-US"/>
        </w:rPr>
        <w:t xml:space="preserve">" means a resin identification code placed on plastics to identify the material composition for </w:t>
      </w:r>
      <w:r w:rsidRPr="00D8426A">
        <w:rPr>
          <w:rFonts w:ascii="Arial" w:hAnsi="Arial" w:cs="Arial"/>
          <w:sz w:val="24"/>
          <w:szCs w:val="24"/>
          <w:lang w:val="en-US"/>
        </w:rPr>
        <w:t>separation of different types of plastics for recycling.</w:t>
      </w:r>
    </w:p>
    <w:p w14:paraId="706B691A" w14:textId="77777777" w:rsidR="0077263A" w:rsidRPr="00DB3E13" w:rsidRDefault="0077263A" w:rsidP="00B4107F">
      <w:pPr>
        <w:pStyle w:val="Default"/>
        <w:spacing w:line="276" w:lineRule="auto"/>
        <w:ind w:left="630" w:right="1020"/>
        <w:rPr>
          <w:rFonts w:ascii="Arial" w:hAnsi="Arial" w:cs="Arial"/>
          <w:sz w:val="24"/>
          <w:szCs w:val="24"/>
        </w:rPr>
      </w:pPr>
    </w:p>
    <w:p w14:paraId="63ABF045" w14:textId="77777777" w:rsidR="0077263A" w:rsidRPr="003441D0" w:rsidRDefault="0077263A" w:rsidP="00B4107F">
      <w:pPr>
        <w:pStyle w:val="Default"/>
        <w:spacing w:line="276" w:lineRule="auto"/>
        <w:ind w:left="630" w:right="1020"/>
        <w:rPr>
          <w:rFonts w:ascii="Arial" w:hAnsi="Arial" w:cs="Arial"/>
          <w:sz w:val="24"/>
          <w:szCs w:val="24"/>
          <w:lang w:val="en-US"/>
        </w:rPr>
      </w:pPr>
      <w:r w:rsidRPr="00A45059">
        <w:rPr>
          <w:rFonts w:ascii="Arial" w:hAnsi="Arial" w:cs="Arial"/>
          <w:sz w:val="24"/>
          <w:szCs w:val="24"/>
        </w:rPr>
        <w:t>"</w:t>
      </w:r>
      <w:r w:rsidRPr="00A15E80">
        <w:rPr>
          <w:rFonts w:ascii="Arial" w:hAnsi="Arial" w:cs="Arial"/>
          <w:b/>
          <w:bCs/>
          <w:sz w:val="24"/>
          <w:szCs w:val="24"/>
          <w:lang w:val="en-US"/>
        </w:rPr>
        <w:t>Retail Establishment</w:t>
      </w:r>
      <w:r w:rsidRPr="00A15E80">
        <w:rPr>
          <w:rFonts w:ascii="Arial" w:hAnsi="Arial" w:cs="Arial"/>
          <w:sz w:val="24"/>
          <w:szCs w:val="24"/>
          <w:lang w:val="en-US"/>
        </w:rPr>
        <w:t>" means any commercial business facility that sells goods directly to the ultimate consumer including, but not limited to, grocery stores, pharmacies, liquor stores, "mini-marts," and retail stores and vendors selling clothing, food and personal items.</w:t>
      </w:r>
    </w:p>
    <w:p w14:paraId="2E8BBC7B" w14:textId="77777777" w:rsidR="00BD4092" w:rsidRDefault="00BD4092" w:rsidP="00B4107F">
      <w:pPr>
        <w:tabs>
          <w:tab w:val="left" w:pos="1183"/>
        </w:tabs>
        <w:spacing w:line="276" w:lineRule="auto"/>
        <w:ind w:left="630" w:right="1020"/>
        <w:rPr>
          <w:sz w:val="24"/>
          <w:szCs w:val="24"/>
        </w:rPr>
      </w:pPr>
    </w:p>
    <w:p w14:paraId="715B86A6" w14:textId="41CA8FBA" w:rsidR="00BD4092" w:rsidRDefault="00B4107F" w:rsidP="00B4107F">
      <w:pPr>
        <w:tabs>
          <w:tab w:val="left" w:pos="1183"/>
        </w:tabs>
        <w:spacing w:line="276" w:lineRule="auto"/>
        <w:ind w:left="630" w:right="1020"/>
        <w:rPr>
          <w:sz w:val="24"/>
          <w:szCs w:val="24"/>
        </w:rPr>
      </w:pPr>
      <w:r w:rsidRPr="00BD4092">
        <w:rPr>
          <w:b/>
          <w:sz w:val="24"/>
          <w:szCs w:val="24"/>
        </w:rPr>
        <w:t>"Single Use Plastics"</w:t>
      </w:r>
      <w:r w:rsidRPr="00BD4092">
        <w:rPr>
          <w:b/>
          <w:spacing w:val="-16"/>
          <w:sz w:val="24"/>
          <w:szCs w:val="24"/>
        </w:rPr>
        <w:t xml:space="preserve"> </w:t>
      </w:r>
      <w:r w:rsidRPr="00BD4092">
        <w:rPr>
          <w:sz w:val="24"/>
          <w:szCs w:val="24"/>
        </w:rPr>
        <w:t>means any single-use</w:t>
      </w:r>
      <w:r w:rsidRPr="00BD4092">
        <w:rPr>
          <w:spacing w:val="-6"/>
          <w:sz w:val="24"/>
          <w:szCs w:val="24"/>
        </w:rPr>
        <w:t xml:space="preserve"> </w:t>
      </w:r>
      <w:r w:rsidRPr="00BD4092">
        <w:rPr>
          <w:sz w:val="24"/>
          <w:szCs w:val="24"/>
        </w:rPr>
        <w:t>plastics and goods that are made primarily from fossil fuel-based chemicals (petrochemicals) and are meant to be disposed of right after use.</w:t>
      </w:r>
    </w:p>
    <w:p w14:paraId="12F8B2A2" w14:textId="77777777" w:rsidR="00BD4092" w:rsidRDefault="00BD4092" w:rsidP="00B4107F">
      <w:pPr>
        <w:tabs>
          <w:tab w:val="left" w:pos="1183"/>
        </w:tabs>
        <w:spacing w:line="276" w:lineRule="auto"/>
        <w:ind w:left="630" w:right="1020"/>
        <w:rPr>
          <w:sz w:val="24"/>
          <w:szCs w:val="24"/>
        </w:rPr>
      </w:pPr>
    </w:p>
    <w:p w14:paraId="43C51D9D" w14:textId="22D8EF64" w:rsidR="00A91BAA" w:rsidRPr="00CE3629" w:rsidRDefault="00B4107F" w:rsidP="00B4107F">
      <w:pPr>
        <w:tabs>
          <w:tab w:val="left" w:pos="1183"/>
        </w:tabs>
        <w:spacing w:line="276" w:lineRule="auto"/>
        <w:ind w:left="630" w:right="1020"/>
        <w:rPr>
          <w:sz w:val="24"/>
          <w:szCs w:val="24"/>
        </w:rPr>
      </w:pPr>
      <w:r w:rsidRPr="00CE3629">
        <w:rPr>
          <w:b/>
          <w:w w:val="105"/>
          <w:sz w:val="24"/>
          <w:szCs w:val="24"/>
        </w:rPr>
        <w:t xml:space="preserve">"Vendor" </w:t>
      </w:r>
      <w:r w:rsidRPr="00CE3629">
        <w:rPr>
          <w:w w:val="105"/>
          <w:sz w:val="24"/>
          <w:szCs w:val="24"/>
        </w:rPr>
        <w:t xml:space="preserve">means any store, shop, restaurant, sales outlet, mobile food vendor, pushcart, or other commercial establishment </w:t>
      </w:r>
      <w:r w:rsidR="00BD4092" w:rsidRPr="00CE3629">
        <w:rPr>
          <w:w w:val="105"/>
          <w:sz w:val="24"/>
          <w:szCs w:val="24"/>
        </w:rPr>
        <w:t>located</w:t>
      </w:r>
      <w:r w:rsidRPr="00CE3629">
        <w:rPr>
          <w:w w:val="105"/>
          <w:sz w:val="24"/>
          <w:szCs w:val="24"/>
        </w:rPr>
        <w:t xml:space="preserve"> within or doing business within the City of Glendale, which provides perishable or nonperishable goods.</w:t>
      </w:r>
    </w:p>
    <w:p w14:paraId="7C0DDE7B" w14:textId="77777777" w:rsidR="00A91BAA" w:rsidRPr="00CE3629" w:rsidRDefault="00A91BAA" w:rsidP="00B4107F">
      <w:pPr>
        <w:pStyle w:val="BodyText"/>
        <w:spacing w:before="8"/>
        <w:ind w:right="1020"/>
        <w:rPr>
          <w:sz w:val="24"/>
          <w:szCs w:val="24"/>
        </w:rPr>
      </w:pPr>
    </w:p>
    <w:p w14:paraId="3B1D1BB4" w14:textId="361FD5AA" w:rsidR="00A91BAA" w:rsidRPr="00CE3629" w:rsidRDefault="00B4107F" w:rsidP="00B4107F">
      <w:pPr>
        <w:pStyle w:val="Heading2"/>
        <w:tabs>
          <w:tab w:val="left" w:pos="1726"/>
        </w:tabs>
        <w:spacing w:line="276" w:lineRule="auto"/>
        <w:ind w:left="1723" w:right="1020" w:hanging="1224"/>
        <w:rPr>
          <w:sz w:val="24"/>
          <w:szCs w:val="24"/>
        </w:rPr>
      </w:pPr>
      <w:r w:rsidRPr="00CE3629">
        <w:rPr>
          <w:spacing w:val="-2"/>
          <w:sz w:val="24"/>
          <w:szCs w:val="24"/>
        </w:rPr>
        <w:t>8.42.030</w:t>
      </w:r>
      <w:r w:rsidRPr="00CE3629">
        <w:rPr>
          <w:sz w:val="24"/>
          <w:szCs w:val="24"/>
        </w:rPr>
        <w:tab/>
      </w:r>
      <w:r w:rsidR="0077263A" w:rsidRPr="004B3615">
        <w:rPr>
          <w:sz w:val="24"/>
          <w:szCs w:val="24"/>
        </w:rPr>
        <w:t>Prohibition on use, distribution</w:t>
      </w:r>
      <w:r w:rsidR="0077263A" w:rsidRPr="00A15E80">
        <w:rPr>
          <w:sz w:val="24"/>
          <w:szCs w:val="24"/>
        </w:rPr>
        <w:t xml:space="preserve">, and sale of Polystyrene Foodware, Polystyrene Coolers, Polystyrene Packing Materials, Polystyrene Egg </w:t>
      </w:r>
      <w:r w:rsidR="0077263A" w:rsidRPr="003441D0">
        <w:rPr>
          <w:sz w:val="24"/>
          <w:szCs w:val="24"/>
          <w:lang w:val="fr-FR"/>
        </w:rPr>
        <w:t xml:space="preserve">Cartons, </w:t>
      </w:r>
      <w:r w:rsidR="0077263A" w:rsidRPr="00D8426A">
        <w:rPr>
          <w:sz w:val="24"/>
          <w:szCs w:val="24"/>
        </w:rPr>
        <w:t>Polystyrene Produce Trays, and Polystyrene Meat and Fish Trays.</w:t>
      </w:r>
      <w:r w:rsidRPr="00CE3629">
        <w:rPr>
          <w:sz w:val="24"/>
          <w:szCs w:val="24"/>
        </w:rPr>
        <w:tab/>
      </w:r>
    </w:p>
    <w:p w14:paraId="66BCAE84" w14:textId="77777777" w:rsidR="00A91BAA" w:rsidRPr="00CE3629" w:rsidRDefault="00A91BAA" w:rsidP="00B4107F">
      <w:pPr>
        <w:pStyle w:val="BodyText"/>
        <w:spacing w:before="3"/>
        <w:ind w:right="1020"/>
        <w:rPr>
          <w:b/>
          <w:sz w:val="24"/>
          <w:szCs w:val="24"/>
        </w:rPr>
      </w:pPr>
    </w:p>
    <w:p w14:paraId="6E920FBC" w14:textId="77777777" w:rsidR="0077263A" w:rsidRPr="0077263A" w:rsidRDefault="0077263A" w:rsidP="00B4107F">
      <w:pPr>
        <w:pStyle w:val="ListParagraph"/>
        <w:numPr>
          <w:ilvl w:val="0"/>
          <w:numId w:val="8"/>
        </w:numPr>
        <w:tabs>
          <w:tab w:val="left" w:pos="1200"/>
        </w:tabs>
        <w:spacing w:before="1" w:line="276" w:lineRule="auto"/>
        <w:ind w:right="1020"/>
        <w:jc w:val="left"/>
        <w:rPr>
          <w:sz w:val="24"/>
          <w:szCs w:val="24"/>
        </w:rPr>
      </w:pPr>
      <w:r w:rsidRPr="0077263A">
        <w:rPr>
          <w:sz w:val="24"/>
          <w:szCs w:val="24"/>
        </w:rPr>
        <w:t>No Food or Beverage Provider shall use, distribute, or sell any Polystyrene Foodware in conjunction with the sale of Prepared Food, Raw Food, or Beverages at any location within the City.</w:t>
      </w:r>
    </w:p>
    <w:p w14:paraId="7472A1E5" w14:textId="77777777" w:rsidR="0077263A" w:rsidRPr="0077263A" w:rsidRDefault="0077263A" w:rsidP="00B4107F">
      <w:pPr>
        <w:pStyle w:val="ListParagraph"/>
        <w:tabs>
          <w:tab w:val="left" w:pos="1200"/>
        </w:tabs>
        <w:spacing w:before="1" w:line="276" w:lineRule="auto"/>
        <w:ind w:left="1198" w:right="1020" w:firstLine="0"/>
        <w:jc w:val="left"/>
        <w:rPr>
          <w:sz w:val="24"/>
          <w:szCs w:val="24"/>
        </w:rPr>
      </w:pPr>
    </w:p>
    <w:p w14:paraId="6CB9BF1B" w14:textId="77777777" w:rsidR="0077263A" w:rsidRPr="0077263A" w:rsidRDefault="0077263A" w:rsidP="00B4107F">
      <w:pPr>
        <w:pStyle w:val="ListParagraph"/>
        <w:numPr>
          <w:ilvl w:val="0"/>
          <w:numId w:val="8"/>
        </w:numPr>
        <w:tabs>
          <w:tab w:val="left" w:pos="1200"/>
        </w:tabs>
        <w:spacing w:before="1" w:line="276" w:lineRule="auto"/>
        <w:ind w:right="1020"/>
        <w:jc w:val="left"/>
        <w:rPr>
          <w:sz w:val="24"/>
          <w:szCs w:val="24"/>
        </w:rPr>
      </w:pPr>
      <w:r w:rsidRPr="0077263A">
        <w:rPr>
          <w:sz w:val="24"/>
          <w:szCs w:val="24"/>
        </w:rPr>
        <w:t xml:space="preserve">No Person shall sell or distribute any Polystyrene Foodware or Polystyrene </w:t>
      </w:r>
      <w:r w:rsidRPr="0077263A">
        <w:rPr>
          <w:sz w:val="24"/>
          <w:szCs w:val="24"/>
        </w:rPr>
        <w:lastRenderedPageBreak/>
        <w:t>Coolers at any location within the City.</w:t>
      </w:r>
    </w:p>
    <w:p w14:paraId="2CE564D2" w14:textId="77777777" w:rsidR="0077263A" w:rsidRPr="0077263A" w:rsidRDefault="0077263A" w:rsidP="00B4107F">
      <w:pPr>
        <w:pStyle w:val="ListParagraph"/>
        <w:tabs>
          <w:tab w:val="left" w:pos="1200"/>
        </w:tabs>
        <w:spacing w:before="1" w:line="276" w:lineRule="auto"/>
        <w:ind w:left="1198" w:right="1020" w:firstLine="0"/>
        <w:jc w:val="left"/>
        <w:rPr>
          <w:sz w:val="24"/>
          <w:szCs w:val="24"/>
        </w:rPr>
      </w:pPr>
    </w:p>
    <w:p w14:paraId="7759A96C" w14:textId="77777777" w:rsidR="0077263A" w:rsidRPr="0077263A" w:rsidRDefault="0077263A" w:rsidP="00B4107F">
      <w:pPr>
        <w:pStyle w:val="ListParagraph"/>
        <w:numPr>
          <w:ilvl w:val="0"/>
          <w:numId w:val="8"/>
        </w:numPr>
        <w:tabs>
          <w:tab w:val="left" w:pos="1200"/>
        </w:tabs>
        <w:spacing w:before="1" w:line="276" w:lineRule="auto"/>
        <w:ind w:right="1020"/>
        <w:jc w:val="left"/>
        <w:rPr>
          <w:sz w:val="24"/>
          <w:szCs w:val="24"/>
        </w:rPr>
      </w:pPr>
      <w:r w:rsidRPr="0077263A">
        <w:rPr>
          <w:sz w:val="24"/>
          <w:szCs w:val="24"/>
        </w:rPr>
        <w:t>No Vendor in the City shall sell, distribute or use Polystyrene Packing Material, including, but not limited to, foam peanuts, packing peanuts, foam popcorn, or packing noodles within the City.</w:t>
      </w:r>
    </w:p>
    <w:p w14:paraId="45C58BF8" w14:textId="77777777" w:rsidR="0077263A" w:rsidRPr="0077263A" w:rsidRDefault="0077263A" w:rsidP="00B4107F">
      <w:pPr>
        <w:pStyle w:val="ListParagraph"/>
        <w:tabs>
          <w:tab w:val="left" w:pos="1200"/>
        </w:tabs>
        <w:spacing w:before="1" w:line="276" w:lineRule="auto"/>
        <w:ind w:left="1198" w:right="1020" w:firstLine="0"/>
        <w:jc w:val="left"/>
        <w:rPr>
          <w:sz w:val="24"/>
          <w:szCs w:val="24"/>
        </w:rPr>
      </w:pPr>
    </w:p>
    <w:p w14:paraId="46978D1F" w14:textId="77777777" w:rsidR="0077263A" w:rsidRPr="0077263A" w:rsidRDefault="0077263A" w:rsidP="00B4107F">
      <w:pPr>
        <w:pStyle w:val="ListParagraph"/>
        <w:numPr>
          <w:ilvl w:val="0"/>
          <w:numId w:val="8"/>
        </w:numPr>
        <w:tabs>
          <w:tab w:val="left" w:pos="1200"/>
        </w:tabs>
        <w:spacing w:before="1" w:line="276" w:lineRule="auto"/>
        <w:ind w:right="1020"/>
        <w:jc w:val="left"/>
        <w:rPr>
          <w:sz w:val="24"/>
          <w:szCs w:val="24"/>
        </w:rPr>
      </w:pPr>
      <w:r w:rsidRPr="0077263A">
        <w:rPr>
          <w:sz w:val="24"/>
          <w:szCs w:val="24"/>
        </w:rPr>
        <w:t xml:space="preserve">No Person may sell, distribute, or use within the </w:t>
      </w:r>
      <w:proofErr w:type="gramStart"/>
      <w:r w:rsidRPr="0077263A">
        <w:rPr>
          <w:sz w:val="24"/>
          <w:szCs w:val="24"/>
        </w:rPr>
        <w:t>City</w:t>
      </w:r>
      <w:proofErr w:type="gramEnd"/>
      <w:r w:rsidRPr="0077263A">
        <w:rPr>
          <w:sz w:val="24"/>
          <w:szCs w:val="24"/>
        </w:rPr>
        <w:t xml:space="preserve"> any Meat and/or Fish Trays, Produce Trays, and/or Egg Cartons made, in whole or in part, from Polystyrene.</w:t>
      </w:r>
    </w:p>
    <w:p w14:paraId="3F0DCAE8" w14:textId="77777777" w:rsidR="0077263A" w:rsidRPr="0077263A" w:rsidRDefault="0077263A" w:rsidP="00B4107F">
      <w:pPr>
        <w:pStyle w:val="ListParagraph"/>
        <w:tabs>
          <w:tab w:val="left" w:pos="1200"/>
        </w:tabs>
        <w:spacing w:before="1" w:line="276" w:lineRule="auto"/>
        <w:ind w:left="1198" w:right="1020" w:firstLine="0"/>
        <w:jc w:val="left"/>
        <w:rPr>
          <w:sz w:val="24"/>
          <w:szCs w:val="24"/>
        </w:rPr>
      </w:pPr>
    </w:p>
    <w:p w14:paraId="0F2E0EA9" w14:textId="77777777" w:rsidR="0077263A" w:rsidRPr="0077263A" w:rsidRDefault="0077263A" w:rsidP="00B4107F">
      <w:pPr>
        <w:pStyle w:val="ListParagraph"/>
        <w:numPr>
          <w:ilvl w:val="0"/>
          <w:numId w:val="8"/>
        </w:numPr>
        <w:tabs>
          <w:tab w:val="left" w:pos="1200"/>
        </w:tabs>
        <w:spacing w:before="1" w:line="276" w:lineRule="auto"/>
        <w:ind w:right="1020"/>
        <w:jc w:val="left"/>
        <w:rPr>
          <w:sz w:val="24"/>
          <w:szCs w:val="24"/>
        </w:rPr>
      </w:pPr>
      <w:r w:rsidRPr="0077263A">
        <w:rPr>
          <w:sz w:val="24"/>
          <w:szCs w:val="24"/>
        </w:rPr>
        <w:t>Food and Beverage Providers that distribute Prepared Food or Raw Food or Beverages in Disposable Foodware or Disposable Foodware Accessories shall: (1) Not distribute Disposables that exhibit Resin Code “No. 6” or “PS”; and (2) maintain documentation about the composition of the Disposable Foodware or Disposable Foodware Accessories. Such documentation shall include information from the either the supplier, the manufacturer, or bulk packaging for the Disposables, and information which demonstrates the disposable material is not composed of Polystyrene.</w:t>
      </w:r>
    </w:p>
    <w:p w14:paraId="74F51DD7" w14:textId="77777777" w:rsidR="0077263A" w:rsidRPr="0077263A" w:rsidRDefault="0077263A" w:rsidP="00B4107F">
      <w:pPr>
        <w:pStyle w:val="ListParagraph"/>
        <w:tabs>
          <w:tab w:val="left" w:pos="1200"/>
        </w:tabs>
        <w:spacing w:before="1" w:line="276" w:lineRule="auto"/>
        <w:ind w:left="1198" w:right="1020" w:firstLine="0"/>
        <w:jc w:val="left"/>
        <w:rPr>
          <w:sz w:val="24"/>
          <w:szCs w:val="24"/>
        </w:rPr>
      </w:pPr>
    </w:p>
    <w:p w14:paraId="7A86C700" w14:textId="77777777" w:rsidR="0077263A" w:rsidRPr="0077263A" w:rsidRDefault="0077263A" w:rsidP="00B4107F">
      <w:pPr>
        <w:pStyle w:val="ListParagraph"/>
        <w:numPr>
          <w:ilvl w:val="0"/>
          <w:numId w:val="8"/>
        </w:numPr>
        <w:tabs>
          <w:tab w:val="left" w:pos="1200"/>
        </w:tabs>
        <w:spacing w:before="1" w:line="276" w:lineRule="auto"/>
        <w:ind w:right="1020"/>
        <w:jc w:val="left"/>
        <w:rPr>
          <w:sz w:val="24"/>
          <w:szCs w:val="24"/>
        </w:rPr>
      </w:pPr>
      <w:r w:rsidRPr="0077263A">
        <w:rPr>
          <w:sz w:val="24"/>
          <w:szCs w:val="24"/>
        </w:rPr>
        <w:t xml:space="preserve">City employees, contractors, agents, and officers acting in their official capacity, shall not purchase, use, or distribute products composed in part or in whole of Polystyrene. </w:t>
      </w:r>
    </w:p>
    <w:p w14:paraId="532737F8" w14:textId="77777777" w:rsidR="0077263A" w:rsidRPr="00B4107F" w:rsidRDefault="0077263A" w:rsidP="00B4107F">
      <w:pPr>
        <w:pStyle w:val="ListParagraph"/>
        <w:tabs>
          <w:tab w:val="left" w:pos="1200"/>
        </w:tabs>
        <w:spacing w:before="1" w:line="276" w:lineRule="auto"/>
        <w:ind w:left="1198" w:right="1020" w:firstLine="0"/>
        <w:jc w:val="left"/>
        <w:rPr>
          <w:sz w:val="24"/>
          <w:szCs w:val="24"/>
        </w:rPr>
      </w:pPr>
    </w:p>
    <w:p w14:paraId="36BF6352" w14:textId="2F8731EB" w:rsidR="0077263A" w:rsidRDefault="0077263A" w:rsidP="00B4107F">
      <w:pPr>
        <w:pStyle w:val="ListParagraph"/>
        <w:tabs>
          <w:tab w:val="left" w:pos="1185"/>
        </w:tabs>
        <w:spacing w:before="6" w:line="276" w:lineRule="auto"/>
        <w:ind w:left="1187" w:right="1020" w:firstLine="0"/>
        <w:jc w:val="left"/>
        <w:rPr>
          <w:sz w:val="24"/>
          <w:szCs w:val="24"/>
        </w:rPr>
      </w:pPr>
    </w:p>
    <w:p w14:paraId="7EC95B96" w14:textId="3DB6EC36" w:rsidR="0077263A" w:rsidRPr="00DF21FB" w:rsidRDefault="0077263A" w:rsidP="00B4107F">
      <w:pPr>
        <w:pStyle w:val="Body"/>
        <w:spacing w:line="276" w:lineRule="auto"/>
        <w:ind w:left="450" w:right="1020"/>
        <w:rPr>
          <w:rFonts w:ascii="Arial" w:hAnsi="Arial" w:cs="Arial"/>
          <w:sz w:val="24"/>
          <w:szCs w:val="24"/>
        </w:rPr>
      </w:pPr>
      <w:r w:rsidRPr="00A15E80">
        <w:rPr>
          <w:rFonts w:ascii="Arial" w:hAnsi="Arial" w:cs="Arial"/>
          <w:b/>
          <w:bCs/>
          <w:sz w:val="24"/>
          <w:szCs w:val="24"/>
          <w:lang w:val="en-US"/>
        </w:rPr>
        <w:t>8.42.0</w:t>
      </w:r>
      <w:r>
        <w:rPr>
          <w:rFonts w:ascii="Arial" w:hAnsi="Arial" w:cs="Arial"/>
          <w:b/>
          <w:bCs/>
          <w:sz w:val="24"/>
          <w:szCs w:val="24"/>
          <w:lang w:val="en-US"/>
        </w:rPr>
        <w:t>35</w:t>
      </w:r>
      <w:r w:rsidRPr="00A15E80">
        <w:rPr>
          <w:rFonts w:ascii="Arial" w:hAnsi="Arial" w:cs="Arial"/>
          <w:b/>
          <w:bCs/>
          <w:sz w:val="24"/>
          <w:szCs w:val="24"/>
          <w:lang w:val="en-US"/>
        </w:rPr>
        <w:t xml:space="preserve"> </w:t>
      </w:r>
      <w:r w:rsidR="003B6DC9">
        <w:rPr>
          <w:rFonts w:ascii="Arial" w:hAnsi="Arial" w:cs="Arial"/>
          <w:b/>
          <w:bCs/>
          <w:sz w:val="24"/>
          <w:szCs w:val="24"/>
          <w:lang w:val="en-US"/>
        </w:rPr>
        <w:t xml:space="preserve">      </w:t>
      </w:r>
      <w:r>
        <w:rPr>
          <w:rFonts w:ascii="Arial" w:hAnsi="Arial" w:cs="Arial"/>
          <w:b/>
          <w:bCs/>
          <w:sz w:val="24"/>
          <w:szCs w:val="24"/>
          <w:lang w:val="en-US"/>
        </w:rPr>
        <w:t>Single Use Beverage Bottles</w:t>
      </w:r>
      <w:r w:rsidR="003B6DC9">
        <w:rPr>
          <w:rFonts w:ascii="Arial" w:hAnsi="Arial" w:cs="Arial"/>
          <w:b/>
          <w:bCs/>
          <w:sz w:val="24"/>
          <w:szCs w:val="24"/>
          <w:lang w:val="en-US"/>
        </w:rPr>
        <w:t>.</w:t>
      </w:r>
    </w:p>
    <w:p w14:paraId="0DCB83DA" w14:textId="77777777" w:rsidR="0077263A" w:rsidRPr="00DF21FB" w:rsidRDefault="0077263A" w:rsidP="00B4107F">
      <w:pPr>
        <w:pStyle w:val="Body"/>
        <w:spacing w:line="276" w:lineRule="auto"/>
        <w:ind w:right="1020"/>
        <w:rPr>
          <w:rFonts w:ascii="Arial" w:hAnsi="Arial" w:cs="Arial"/>
          <w:sz w:val="24"/>
          <w:szCs w:val="24"/>
        </w:rPr>
      </w:pPr>
    </w:p>
    <w:p w14:paraId="0E21D17E" w14:textId="26B1B436" w:rsidR="0077263A" w:rsidRPr="00156D70" w:rsidRDefault="0077263A" w:rsidP="00B4107F">
      <w:pPr>
        <w:pStyle w:val="Body"/>
        <w:spacing w:line="276" w:lineRule="auto"/>
        <w:ind w:left="720" w:right="1020"/>
        <w:rPr>
          <w:rFonts w:ascii="Arial" w:hAnsi="Arial" w:cs="Arial"/>
          <w:sz w:val="24"/>
          <w:szCs w:val="24"/>
          <w:u w:color="000000"/>
          <w:lang w:val="en-US"/>
        </w:rPr>
      </w:pPr>
      <w:r w:rsidRPr="00156D70">
        <w:rPr>
          <w:rFonts w:ascii="Arial" w:hAnsi="Arial" w:cs="Arial"/>
          <w:sz w:val="24"/>
          <w:szCs w:val="24"/>
          <w:u w:color="000000"/>
          <w:lang w:val="en-US"/>
        </w:rPr>
        <w:t>No City employee, representative, contractor, agent, or official shall use, sell, distribute, or otherwise provide any single-use Plastic Beverage Bottle or Aseptic Paper Packaging while acting on behalf of the City or while acting pursuant to a City contract or agreement.  Provided, however, City employees, representatives, contractors, agencies or officials are not prohibited from bringing their own food or beverages for personal consumption while acting on behalf of the City or while acting pursuant to City contract or agreement.</w:t>
      </w:r>
    </w:p>
    <w:p w14:paraId="426E7729" w14:textId="77777777" w:rsidR="0077263A" w:rsidRPr="00A15E80" w:rsidRDefault="0077263A" w:rsidP="00B4107F">
      <w:pPr>
        <w:pStyle w:val="Body"/>
        <w:spacing w:line="276" w:lineRule="auto"/>
        <w:ind w:right="1020"/>
        <w:rPr>
          <w:rFonts w:ascii="Arial" w:hAnsi="Arial" w:cs="Arial"/>
          <w:sz w:val="24"/>
          <w:szCs w:val="24"/>
          <w:lang w:val="en-US"/>
        </w:rPr>
      </w:pPr>
    </w:p>
    <w:p w14:paraId="7092E181" w14:textId="77777777" w:rsidR="0077263A" w:rsidRPr="00CE3629" w:rsidRDefault="0077263A" w:rsidP="00B4107F">
      <w:pPr>
        <w:pStyle w:val="ListParagraph"/>
        <w:tabs>
          <w:tab w:val="left" w:pos="1185"/>
        </w:tabs>
        <w:spacing w:before="6" w:line="276" w:lineRule="auto"/>
        <w:ind w:left="1187" w:right="1020" w:firstLine="0"/>
        <w:jc w:val="left"/>
        <w:rPr>
          <w:sz w:val="24"/>
          <w:szCs w:val="24"/>
        </w:rPr>
      </w:pPr>
    </w:p>
    <w:p w14:paraId="1004C02D" w14:textId="466F73F7" w:rsidR="00A91BAA" w:rsidRDefault="00B4107F" w:rsidP="00B4107F">
      <w:pPr>
        <w:pStyle w:val="Heading2"/>
        <w:tabs>
          <w:tab w:val="left" w:pos="1878"/>
        </w:tabs>
        <w:spacing w:line="276" w:lineRule="auto"/>
        <w:ind w:right="1020"/>
        <w:rPr>
          <w:spacing w:val="-2"/>
          <w:sz w:val="24"/>
          <w:szCs w:val="24"/>
        </w:rPr>
      </w:pPr>
      <w:r w:rsidRPr="00CE3629">
        <w:rPr>
          <w:spacing w:val="-2"/>
          <w:sz w:val="24"/>
          <w:szCs w:val="24"/>
        </w:rPr>
        <w:t>8.42.040</w:t>
      </w:r>
      <w:r w:rsidRPr="00CE3629">
        <w:rPr>
          <w:sz w:val="24"/>
          <w:szCs w:val="24"/>
        </w:rPr>
        <w:tab/>
      </w:r>
      <w:r w:rsidRPr="00CE3629">
        <w:rPr>
          <w:spacing w:val="-2"/>
          <w:sz w:val="24"/>
          <w:szCs w:val="24"/>
        </w:rPr>
        <w:t>Exemptions.</w:t>
      </w:r>
    </w:p>
    <w:p w14:paraId="3CC09270" w14:textId="48959214" w:rsidR="0077263A" w:rsidRPr="00B4107F" w:rsidRDefault="0077263A" w:rsidP="00B4107F">
      <w:pPr>
        <w:pStyle w:val="Heading2"/>
        <w:tabs>
          <w:tab w:val="left" w:pos="1878"/>
        </w:tabs>
        <w:spacing w:line="276" w:lineRule="auto"/>
        <w:ind w:right="1020"/>
        <w:rPr>
          <w:spacing w:val="-2"/>
          <w:sz w:val="28"/>
          <w:szCs w:val="28"/>
        </w:rPr>
      </w:pPr>
    </w:p>
    <w:p w14:paraId="6318087E" w14:textId="08C5957F" w:rsidR="0077263A" w:rsidRPr="00B4107F" w:rsidRDefault="00F63982" w:rsidP="00B4107F">
      <w:pPr>
        <w:pStyle w:val="ListParagraph"/>
        <w:widowControl/>
        <w:numPr>
          <w:ilvl w:val="0"/>
          <w:numId w:val="16"/>
        </w:numPr>
        <w:autoSpaceDE/>
        <w:autoSpaceDN/>
        <w:spacing w:after="160" w:line="276" w:lineRule="auto"/>
        <w:ind w:left="1260" w:right="1020" w:hanging="450"/>
        <w:contextualSpacing/>
        <w:jc w:val="left"/>
        <w:rPr>
          <w:sz w:val="24"/>
          <w:szCs w:val="24"/>
        </w:rPr>
      </w:pPr>
      <w:r>
        <w:rPr>
          <w:sz w:val="24"/>
          <w:szCs w:val="24"/>
        </w:rPr>
        <w:t xml:space="preserve">Application for </w:t>
      </w:r>
      <w:r w:rsidR="0077263A" w:rsidRPr="00B4107F">
        <w:rPr>
          <w:sz w:val="24"/>
          <w:szCs w:val="24"/>
        </w:rPr>
        <w:t>Economic Hardship Exemption</w:t>
      </w:r>
      <w:r>
        <w:rPr>
          <w:sz w:val="24"/>
          <w:szCs w:val="24"/>
        </w:rPr>
        <w:t xml:space="preserve"> </w:t>
      </w:r>
    </w:p>
    <w:p w14:paraId="2C0AB3CC" w14:textId="48B67A02" w:rsidR="0077263A" w:rsidRPr="00B4107F" w:rsidRDefault="0077263A" w:rsidP="00B4107F">
      <w:pPr>
        <w:pStyle w:val="ListParagraph"/>
        <w:numPr>
          <w:ilvl w:val="3"/>
          <w:numId w:val="15"/>
        </w:numPr>
        <w:spacing w:line="276" w:lineRule="auto"/>
        <w:ind w:left="1710" w:right="1020"/>
        <w:jc w:val="left"/>
        <w:rPr>
          <w:sz w:val="24"/>
          <w:szCs w:val="24"/>
        </w:rPr>
      </w:pPr>
      <w:r w:rsidRPr="00B4107F">
        <w:rPr>
          <w:sz w:val="24"/>
          <w:szCs w:val="24"/>
        </w:rPr>
        <w:t xml:space="preserve">Applications for an </w:t>
      </w:r>
      <w:r w:rsidR="00641736" w:rsidRPr="00B4107F">
        <w:rPr>
          <w:sz w:val="24"/>
          <w:szCs w:val="24"/>
        </w:rPr>
        <w:t xml:space="preserve">economic hardship </w:t>
      </w:r>
      <w:r w:rsidRPr="00B4107F">
        <w:rPr>
          <w:sz w:val="24"/>
          <w:szCs w:val="24"/>
        </w:rPr>
        <w:t>exemption from this Chapter</w:t>
      </w:r>
      <w:r w:rsidR="00641736" w:rsidRPr="00B4107F">
        <w:rPr>
          <w:sz w:val="24"/>
          <w:szCs w:val="24"/>
        </w:rPr>
        <w:t xml:space="preserve"> shall be </w:t>
      </w:r>
      <w:r w:rsidRPr="00B4107F">
        <w:rPr>
          <w:sz w:val="24"/>
          <w:szCs w:val="24"/>
        </w:rPr>
        <w:t xml:space="preserve">based on </w:t>
      </w:r>
      <w:r w:rsidR="00641736" w:rsidRPr="00B4107F">
        <w:rPr>
          <w:sz w:val="24"/>
          <w:szCs w:val="24"/>
        </w:rPr>
        <w:t xml:space="preserve">evidence that </w:t>
      </w:r>
      <w:r w:rsidRPr="00B4107F">
        <w:rPr>
          <w:sz w:val="24"/>
          <w:szCs w:val="24"/>
        </w:rPr>
        <w:t xml:space="preserve">compliance </w:t>
      </w:r>
      <w:r w:rsidR="00F63982" w:rsidRPr="00B4107F">
        <w:rPr>
          <w:sz w:val="24"/>
          <w:szCs w:val="24"/>
        </w:rPr>
        <w:t xml:space="preserve">with this Chapter </w:t>
      </w:r>
      <w:r w:rsidRPr="00B4107F">
        <w:rPr>
          <w:sz w:val="24"/>
          <w:szCs w:val="24"/>
        </w:rPr>
        <w:t xml:space="preserve">would </w:t>
      </w:r>
      <w:r w:rsidR="00641736" w:rsidRPr="00B4107F">
        <w:rPr>
          <w:sz w:val="24"/>
          <w:szCs w:val="24"/>
        </w:rPr>
        <w:t xml:space="preserve">create </w:t>
      </w:r>
      <w:r w:rsidR="00F63982" w:rsidRPr="00B4107F">
        <w:rPr>
          <w:sz w:val="24"/>
          <w:szCs w:val="24"/>
        </w:rPr>
        <w:t>significant economic hardship</w:t>
      </w:r>
      <w:r w:rsidR="00156D70">
        <w:rPr>
          <w:sz w:val="24"/>
          <w:szCs w:val="24"/>
        </w:rPr>
        <w:t>. T</w:t>
      </w:r>
      <w:r w:rsidR="00156D70" w:rsidRPr="00156D70">
        <w:rPr>
          <w:sz w:val="24"/>
          <w:szCs w:val="24"/>
        </w:rPr>
        <w:t xml:space="preserve">he </w:t>
      </w:r>
      <w:r w:rsidR="00156D70">
        <w:rPr>
          <w:sz w:val="24"/>
          <w:szCs w:val="24"/>
        </w:rPr>
        <w:t xml:space="preserve">Sustainability Officer </w:t>
      </w:r>
      <w:r w:rsidR="00156D70" w:rsidRPr="00156D70">
        <w:rPr>
          <w:sz w:val="24"/>
          <w:szCs w:val="24"/>
        </w:rPr>
        <w:t xml:space="preserve">shall </w:t>
      </w:r>
      <w:r w:rsidR="00156D70" w:rsidRPr="00156D70">
        <w:rPr>
          <w:sz w:val="24"/>
          <w:szCs w:val="24"/>
        </w:rPr>
        <w:lastRenderedPageBreak/>
        <w:t>have the authority to review  applications</w:t>
      </w:r>
      <w:r w:rsidR="00156D70">
        <w:rPr>
          <w:sz w:val="24"/>
          <w:szCs w:val="24"/>
        </w:rPr>
        <w:t xml:space="preserve"> for economic hardship exemptions</w:t>
      </w:r>
      <w:r w:rsidR="00156D70" w:rsidRPr="00156D70">
        <w:rPr>
          <w:sz w:val="24"/>
          <w:szCs w:val="24"/>
        </w:rPr>
        <w:t>. The review authority shall make the required findings for each application</w:t>
      </w:r>
      <w:r w:rsidR="00156D70">
        <w:rPr>
          <w:sz w:val="24"/>
          <w:szCs w:val="24"/>
        </w:rPr>
        <w:t>.  Applications shall include</w:t>
      </w:r>
      <w:r w:rsidR="00CD1986">
        <w:rPr>
          <w:sz w:val="24"/>
          <w:szCs w:val="24"/>
        </w:rPr>
        <w:t xml:space="preserve"> the following information</w:t>
      </w:r>
      <w:r w:rsidR="00F63982" w:rsidRPr="00B4107F">
        <w:rPr>
          <w:sz w:val="24"/>
          <w:szCs w:val="24"/>
        </w:rPr>
        <w:t>:</w:t>
      </w:r>
    </w:p>
    <w:p w14:paraId="5F2A18A8" w14:textId="4F81155D" w:rsidR="00641736" w:rsidRDefault="00F63982" w:rsidP="00B4107F">
      <w:pPr>
        <w:pStyle w:val="ListParagraph"/>
        <w:numPr>
          <w:ilvl w:val="0"/>
          <w:numId w:val="20"/>
        </w:numPr>
        <w:spacing w:line="276" w:lineRule="auto"/>
        <w:ind w:left="2160" w:right="1020" w:hanging="450"/>
        <w:jc w:val="left"/>
        <w:rPr>
          <w:sz w:val="24"/>
          <w:szCs w:val="24"/>
        </w:rPr>
      </w:pPr>
      <w:r>
        <w:rPr>
          <w:sz w:val="24"/>
          <w:szCs w:val="24"/>
        </w:rPr>
        <w:t>There are n</w:t>
      </w:r>
      <w:r w:rsidRPr="00AF317E">
        <w:rPr>
          <w:sz w:val="24"/>
          <w:szCs w:val="24"/>
        </w:rPr>
        <w:t>o economically feasible available alternatives to a polystyrene product.</w:t>
      </w:r>
    </w:p>
    <w:p w14:paraId="1088C37D" w14:textId="77777777" w:rsidR="00641736" w:rsidRDefault="0077263A" w:rsidP="00B4107F">
      <w:pPr>
        <w:pStyle w:val="ListParagraph"/>
        <w:numPr>
          <w:ilvl w:val="0"/>
          <w:numId w:val="20"/>
        </w:numPr>
        <w:spacing w:line="276" w:lineRule="auto"/>
        <w:ind w:left="2160" w:right="1020" w:hanging="450"/>
        <w:jc w:val="left"/>
        <w:rPr>
          <w:sz w:val="24"/>
          <w:szCs w:val="24"/>
        </w:rPr>
      </w:pPr>
      <w:r w:rsidRPr="00B4107F">
        <w:rPr>
          <w:sz w:val="24"/>
          <w:szCs w:val="24"/>
        </w:rPr>
        <w:t xml:space="preserve">Business experienced a loss of </w:t>
      </w:r>
      <w:r w:rsidR="00F63982" w:rsidRPr="00B4107F">
        <w:rPr>
          <w:sz w:val="24"/>
          <w:szCs w:val="24"/>
        </w:rPr>
        <w:t>n</w:t>
      </w:r>
      <w:r w:rsidRPr="00B4107F">
        <w:rPr>
          <w:sz w:val="24"/>
          <w:szCs w:val="24"/>
        </w:rPr>
        <w:t xml:space="preserve">et </w:t>
      </w:r>
      <w:r w:rsidR="00F63982" w:rsidRPr="00B4107F">
        <w:rPr>
          <w:sz w:val="24"/>
          <w:szCs w:val="24"/>
        </w:rPr>
        <w:t>i</w:t>
      </w:r>
      <w:r w:rsidRPr="00B4107F">
        <w:rPr>
          <w:sz w:val="24"/>
          <w:szCs w:val="24"/>
        </w:rPr>
        <w:t>ncome by 15% from the previous tax year</w:t>
      </w:r>
    </w:p>
    <w:p w14:paraId="4BDF3D41" w14:textId="77777777" w:rsidR="00641736" w:rsidRDefault="0077263A" w:rsidP="00B4107F">
      <w:pPr>
        <w:pStyle w:val="ListParagraph"/>
        <w:numPr>
          <w:ilvl w:val="0"/>
          <w:numId w:val="20"/>
        </w:numPr>
        <w:spacing w:line="276" w:lineRule="auto"/>
        <w:ind w:left="2160" w:right="1020" w:hanging="450"/>
        <w:jc w:val="left"/>
        <w:rPr>
          <w:sz w:val="24"/>
          <w:szCs w:val="24"/>
        </w:rPr>
      </w:pPr>
      <w:r w:rsidRPr="00B4107F">
        <w:rPr>
          <w:sz w:val="24"/>
          <w:szCs w:val="24"/>
        </w:rPr>
        <w:t>Increased costs are expected to result in at least a 5% increase of business operating costs</w:t>
      </w:r>
    </w:p>
    <w:p w14:paraId="5ABACFFF" w14:textId="77777777" w:rsidR="00D152A8" w:rsidRDefault="0077263A" w:rsidP="00B4107F">
      <w:pPr>
        <w:pStyle w:val="ListParagraph"/>
        <w:numPr>
          <w:ilvl w:val="0"/>
          <w:numId w:val="20"/>
        </w:numPr>
        <w:spacing w:line="276" w:lineRule="auto"/>
        <w:ind w:left="2160" w:right="1020" w:hanging="450"/>
        <w:jc w:val="left"/>
        <w:rPr>
          <w:sz w:val="24"/>
          <w:szCs w:val="24"/>
        </w:rPr>
      </w:pPr>
      <w:r w:rsidRPr="00B4107F">
        <w:rPr>
          <w:sz w:val="24"/>
          <w:szCs w:val="24"/>
        </w:rPr>
        <w:t>Increased costs are expected to result in reduction of at least 5% in operating profits</w:t>
      </w:r>
    </w:p>
    <w:p w14:paraId="7EB9FE0E" w14:textId="77777777" w:rsidR="00B278F5" w:rsidRDefault="0077263A" w:rsidP="00B4107F">
      <w:pPr>
        <w:pStyle w:val="ListParagraph"/>
        <w:numPr>
          <w:ilvl w:val="0"/>
          <w:numId w:val="20"/>
        </w:numPr>
        <w:spacing w:line="276" w:lineRule="auto"/>
        <w:ind w:left="2160" w:right="1020" w:hanging="450"/>
        <w:jc w:val="left"/>
        <w:rPr>
          <w:sz w:val="24"/>
          <w:szCs w:val="24"/>
        </w:rPr>
      </w:pPr>
      <w:r w:rsidRPr="00B4107F">
        <w:rPr>
          <w:sz w:val="24"/>
          <w:szCs w:val="24"/>
        </w:rPr>
        <w:t>Increased costs are expected to be greater than or equal to the annual salary of at least one employee</w:t>
      </w:r>
      <w:r w:rsidR="00B278F5">
        <w:rPr>
          <w:sz w:val="24"/>
          <w:szCs w:val="24"/>
        </w:rPr>
        <w:t>.</w:t>
      </w:r>
    </w:p>
    <w:p w14:paraId="0DE19B36" w14:textId="5181E1A3" w:rsidR="00D152A8" w:rsidRDefault="00CD1986" w:rsidP="00B4107F">
      <w:pPr>
        <w:pStyle w:val="ListParagraph"/>
        <w:numPr>
          <w:ilvl w:val="0"/>
          <w:numId w:val="20"/>
        </w:numPr>
        <w:spacing w:line="276" w:lineRule="auto"/>
        <w:ind w:left="2160" w:right="1020" w:hanging="450"/>
        <w:jc w:val="left"/>
        <w:rPr>
          <w:sz w:val="24"/>
          <w:szCs w:val="24"/>
        </w:rPr>
      </w:pPr>
      <w:r w:rsidRPr="00B4107F">
        <w:rPr>
          <w:sz w:val="24"/>
          <w:szCs w:val="24"/>
        </w:rPr>
        <w:t xml:space="preserve"> Where other regulations, including food safety laws conflict with implementation of these </w:t>
      </w:r>
      <w:proofErr w:type="gramStart"/>
      <w:r w:rsidRPr="00B4107F">
        <w:rPr>
          <w:sz w:val="24"/>
          <w:szCs w:val="24"/>
        </w:rPr>
        <w:t>regulations;</w:t>
      </w:r>
      <w:proofErr w:type="gramEnd"/>
    </w:p>
    <w:p w14:paraId="00E0AD2E" w14:textId="77777777" w:rsidR="00D152A8" w:rsidRDefault="00CD1986" w:rsidP="00B4107F">
      <w:pPr>
        <w:pStyle w:val="ListParagraph"/>
        <w:numPr>
          <w:ilvl w:val="0"/>
          <w:numId w:val="20"/>
        </w:numPr>
        <w:spacing w:line="276" w:lineRule="auto"/>
        <w:ind w:left="2160" w:right="1020" w:hanging="450"/>
        <w:jc w:val="left"/>
        <w:rPr>
          <w:sz w:val="24"/>
          <w:szCs w:val="24"/>
        </w:rPr>
      </w:pPr>
      <w:r w:rsidRPr="00BC57D8">
        <w:rPr>
          <w:sz w:val="24"/>
          <w:szCs w:val="24"/>
        </w:rPr>
        <w:t xml:space="preserve">Food packaged outside of the </w:t>
      </w:r>
      <w:proofErr w:type="gramStart"/>
      <w:r w:rsidRPr="00BC57D8">
        <w:rPr>
          <w:sz w:val="24"/>
          <w:szCs w:val="24"/>
        </w:rPr>
        <w:t>City</w:t>
      </w:r>
      <w:proofErr w:type="gramEnd"/>
      <w:r w:rsidRPr="00BC57D8">
        <w:rPr>
          <w:sz w:val="24"/>
          <w:szCs w:val="24"/>
        </w:rPr>
        <w:t>, provided such food is not altered or repackaged within the City limits;</w:t>
      </w:r>
    </w:p>
    <w:p w14:paraId="34D69941" w14:textId="77777777" w:rsidR="00D152A8" w:rsidRDefault="00CD1986" w:rsidP="00B4107F">
      <w:pPr>
        <w:pStyle w:val="ListParagraph"/>
        <w:numPr>
          <w:ilvl w:val="0"/>
          <w:numId w:val="20"/>
        </w:numPr>
        <w:spacing w:line="276" w:lineRule="auto"/>
        <w:ind w:left="2160" w:right="1020" w:hanging="450"/>
        <w:jc w:val="left"/>
        <w:rPr>
          <w:sz w:val="24"/>
          <w:szCs w:val="24"/>
        </w:rPr>
      </w:pPr>
      <w:r w:rsidRPr="00BC57D8">
        <w:rPr>
          <w:sz w:val="24"/>
          <w:szCs w:val="24"/>
        </w:rPr>
        <w:t xml:space="preserve">Food or beverages brought by individuals for personal consumption to City facilities, including, but not limited to, City </w:t>
      </w:r>
      <w:proofErr w:type="gramStart"/>
      <w:r w:rsidRPr="00BC57D8">
        <w:rPr>
          <w:sz w:val="24"/>
          <w:szCs w:val="24"/>
        </w:rPr>
        <w:t>parks;</w:t>
      </w:r>
      <w:proofErr w:type="gramEnd"/>
    </w:p>
    <w:p w14:paraId="4E51B891" w14:textId="40D854D4" w:rsidR="00CD1986" w:rsidRPr="00BC57D8" w:rsidRDefault="00D152A8" w:rsidP="00B4107F">
      <w:pPr>
        <w:pStyle w:val="ListParagraph"/>
        <w:numPr>
          <w:ilvl w:val="0"/>
          <w:numId w:val="20"/>
        </w:numPr>
        <w:spacing w:line="276" w:lineRule="auto"/>
        <w:ind w:left="2160" w:right="1020" w:hanging="450"/>
        <w:jc w:val="left"/>
        <w:rPr>
          <w:sz w:val="24"/>
          <w:szCs w:val="24"/>
        </w:rPr>
      </w:pPr>
      <w:r>
        <w:rPr>
          <w:sz w:val="24"/>
          <w:szCs w:val="24"/>
        </w:rPr>
        <w:t xml:space="preserve">Food or beverages or both used for </w:t>
      </w:r>
      <w:r w:rsidR="00CD1986" w:rsidRPr="00BC57D8">
        <w:rPr>
          <w:sz w:val="24"/>
          <w:szCs w:val="24"/>
        </w:rPr>
        <w:t xml:space="preserve">the immediate preservation of the public peace, health, or safety </w:t>
      </w:r>
      <w:r>
        <w:rPr>
          <w:sz w:val="24"/>
          <w:szCs w:val="24"/>
        </w:rPr>
        <w:t xml:space="preserve">following a </w:t>
      </w:r>
      <w:proofErr w:type="gramStart"/>
      <w:r>
        <w:rPr>
          <w:sz w:val="24"/>
          <w:szCs w:val="24"/>
        </w:rPr>
        <w:t>City</w:t>
      </w:r>
      <w:proofErr w:type="gramEnd"/>
      <w:r>
        <w:rPr>
          <w:sz w:val="24"/>
          <w:szCs w:val="24"/>
        </w:rPr>
        <w:t xml:space="preserve"> declaration of </w:t>
      </w:r>
      <w:r w:rsidR="00CD1986" w:rsidRPr="00BC57D8">
        <w:rPr>
          <w:sz w:val="24"/>
          <w:szCs w:val="24"/>
        </w:rPr>
        <w:t>emergency or natural disaster</w:t>
      </w:r>
      <w:r w:rsidR="00BC57D8">
        <w:rPr>
          <w:sz w:val="24"/>
          <w:szCs w:val="24"/>
        </w:rPr>
        <w:t>.</w:t>
      </w:r>
    </w:p>
    <w:p w14:paraId="5EDD2889" w14:textId="77777777" w:rsidR="00641736" w:rsidRDefault="00641736" w:rsidP="00B4107F">
      <w:pPr>
        <w:spacing w:line="276" w:lineRule="auto"/>
        <w:ind w:left="360" w:right="1020"/>
        <w:rPr>
          <w:sz w:val="24"/>
          <w:szCs w:val="24"/>
        </w:rPr>
      </w:pPr>
    </w:p>
    <w:p w14:paraId="7DF9D99D" w14:textId="5C8F9268" w:rsidR="0077263A" w:rsidRDefault="00CD1986" w:rsidP="00B4107F">
      <w:pPr>
        <w:pStyle w:val="ListParagraph"/>
        <w:widowControl/>
        <w:numPr>
          <w:ilvl w:val="0"/>
          <w:numId w:val="15"/>
        </w:numPr>
        <w:autoSpaceDE/>
        <w:autoSpaceDN/>
        <w:spacing w:after="160" w:line="276" w:lineRule="auto"/>
        <w:ind w:left="1710" w:right="1020"/>
        <w:contextualSpacing/>
        <w:jc w:val="left"/>
        <w:rPr>
          <w:sz w:val="24"/>
          <w:szCs w:val="24"/>
        </w:rPr>
      </w:pPr>
      <w:r>
        <w:rPr>
          <w:sz w:val="24"/>
          <w:szCs w:val="24"/>
        </w:rPr>
        <w:t>E</w:t>
      </w:r>
      <w:r w:rsidR="0077263A" w:rsidRPr="00BC57D8">
        <w:rPr>
          <w:sz w:val="24"/>
          <w:szCs w:val="24"/>
        </w:rPr>
        <w:t xml:space="preserve">xemption </w:t>
      </w:r>
      <w:r>
        <w:rPr>
          <w:sz w:val="24"/>
          <w:szCs w:val="24"/>
        </w:rPr>
        <w:t xml:space="preserve">Applications and submission instructions are available </w:t>
      </w:r>
      <w:r w:rsidR="00156D70">
        <w:rPr>
          <w:sz w:val="24"/>
          <w:szCs w:val="24"/>
        </w:rPr>
        <w:t>online</w:t>
      </w:r>
      <w:r>
        <w:rPr>
          <w:sz w:val="24"/>
          <w:szCs w:val="24"/>
        </w:rPr>
        <w:t xml:space="preserve"> at </w:t>
      </w:r>
      <w:hyperlink r:id="rId11" w:history="1">
        <w:r w:rsidR="00156D70" w:rsidRPr="00156D70">
          <w:rPr>
            <w:rStyle w:val="Hyperlink"/>
            <w:sz w:val="24"/>
            <w:szCs w:val="24"/>
          </w:rPr>
          <w:t>https://www.glendaleca.gov/government/departments/management-services/office-of-sustainability/programs-and-services</w:t>
        </w:r>
        <w:r w:rsidR="00156D70" w:rsidRPr="00C10079">
          <w:rPr>
            <w:rStyle w:val="Hyperlink"/>
            <w:sz w:val="24"/>
            <w:szCs w:val="24"/>
          </w:rPr>
          <w:t>/exemption</w:t>
        </w:r>
      </w:hyperlink>
      <w:r w:rsidR="00156D70">
        <w:rPr>
          <w:sz w:val="24"/>
          <w:szCs w:val="24"/>
        </w:rPr>
        <w:t>-application</w:t>
      </w:r>
    </w:p>
    <w:p w14:paraId="4E912590" w14:textId="77777777" w:rsidR="00D152A8" w:rsidRPr="00BC57D8" w:rsidRDefault="00D152A8" w:rsidP="00B4107F">
      <w:pPr>
        <w:pStyle w:val="ListParagraph"/>
        <w:widowControl/>
        <w:autoSpaceDE/>
        <w:autoSpaceDN/>
        <w:spacing w:after="160" w:line="276" w:lineRule="auto"/>
        <w:ind w:left="1710" w:right="1020" w:firstLine="0"/>
        <w:contextualSpacing/>
        <w:jc w:val="left"/>
        <w:rPr>
          <w:sz w:val="24"/>
          <w:szCs w:val="24"/>
        </w:rPr>
      </w:pPr>
    </w:p>
    <w:p w14:paraId="35AC593A" w14:textId="77777777" w:rsidR="00CD1986" w:rsidRPr="00BC57D8" w:rsidRDefault="00CD1986" w:rsidP="00B4107F">
      <w:pPr>
        <w:pStyle w:val="ListParagraph"/>
        <w:spacing w:line="276" w:lineRule="auto"/>
        <w:ind w:left="720" w:right="1020" w:firstLine="0"/>
        <w:jc w:val="left"/>
        <w:rPr>
          <w:sz w:val="24"/>
          <w:szCs w:val="24"/>
        </w:rPr>
      </w:pPr>
    </w:p>
    <w:p w14:paraId="4F76D3BD" w14:textId="77777777" w:rsidR="00A91BAA" w:rsidRPr="00CE3629" w:rsidRDefault="00A91BAA" w:rsidP="00B4107F">
      <w:pPr>
        <w:pStyle w:val="BodyText"/>
        <w:spacing w:before="4" w:line="276" w:lineRule="auto"/>
        <w:ind w:right="1020"/>
        <w:rPr>
          <w:sz w:val="24"/>
          <w:szCs w:val="24"/>
        </w:rPr>
      </w:pPr>
    </w:p>
    <w:p w14:paraId="537A6268" w14:textId="7175FC8E" w:rsidR="003B6DC9" w:rsidRPr="003B6DC9" w:rsidRDefault="003B6DC9" w:rsidP="00B4107F">
      <w:pPr>
        <w:pStyle w:val="ListParagraph"/>
        <w:numPr>
          <w:ilvl w:val="2"/>
          <w:numId w:val="24"/>
        </w:numPr>
        <w:spacing w:line="276" w:lineRule="auto"/>
        <w:ind w:right="1020"/>
        <w:jc w:val="left"/>
        <w:rPr>
          <w:sz w:val="24"/>
          <w:szCs w:val="24"/>
        </w:rPr>
      </w:pPr>
      <w:r w:rsidRPr="003B6DC9">
        <w:rPr>
          <w:b/>
          <w:bCs/>
          <w:sz w:val="24"/>
          <w:szCs w:val="24"/>
        </w:rPr>
        <w:t>Appeals</w:t>
      </w:r>
      <w:r w:rsidRPr="003B6DC9">
        <w:rPr>
          <w:sz w:val="24"/>
          <w:szCs w:val="24"/>
        </w:rPr>
        <w:t>.</w:t>
      </w:r>
    </w:p>
    <w:p w14:paraId="191E0248" w14:textId="77777777" w:rsidR="003B6DC9" w:rsidRDefault="003B6DC9" w:rsidP="00B4107F">
      <w:pPr>
        <w:pStyle w:val="ListParagraph"/>
        <w:spacing w:line="276" w:lineRule="auto"/>
        <w:ind w:left="720" w:right="1020" w:firstLine="0"/>
        <w:jc w:val="left"/>
        <w:rPr>
          <w:sz w:val="24"/>
          <w:szCs w:val="24"/>
        </w:rPr>
      </w:pPr>
    </w:p>
    <w:p w14:paraId="2F4A371C" w14:textId="5D51C65C" w:rsidR="003B6DC9" w:rsidRPr="00BC57D8" w:rsidRDefault="003B6DC9" w:rsidP="00B4107F">
      <w:pPr>
        <w:pStyle w:val="ListParagraph"/>
        <w:spacing w:line="276" w:lineRule="auto"/>
        <w:ind w:left="720" w:right="1020" w:firstLine="0"/>
        <w:jc w:val="left"/>
        <w:rPr>
          <w:sz w:val="28"/>
          <w:szCs w:val="28"/>
        </w:rPr>
      </w:pPr>
      <w:r w:rsidRPr="00BC57D8">
        <w:rPr>
          <w:color w:val="000000"/>
          <w:sz w:val="24"/>
          <w:szCs w:val="24"/>
        </w:rPr>
        <w:t xml:space="preserve">A decision of the Sustainability Officer </w:t>
      </w:r>
      <w:r w:rsidR="009F196F">
        <w:rPr>
          <w:color w:val="000000"/>
          <w:sz w:val="24"/>
          <w:szCs w:val="24"/>
        </w:rPr>
        <w:t xml:space="preserve">on exemption applications </w:t>
      </w:r>
      <w:r w:rsidRPr="00BC57D8">
        <w:rPr>
          <w:color w:val="000000"/>
          <w:sz w:val="24"/>
          <w:szCs w:val="24"/>
        </w:rPr>
        <w:t>shall become final fifteen (15) days following the date of the decision unless an appeal to the city council is filed pursuant to the provisions of chapter </w:t>
      </w:r>
      <w:hyperlink r:id="rId12" w:history="1">
        <w:r w:rsidRPr="00BC57D8">
          <w:rPr>
            <w:rStyle w:val="Hyperlink"/>
            <w:color w:val="4169E1"/>
            <w:sz w:val="24"/>
            <w:szCs w:val="24"/>
          </w:rPr>
          <w:t>2.88</w:t>
        </w:r>
      </w:hyperlink>
      <w:r w:rsidRPr="00BC57D8">
        <w:rPr>
          <w:color w:val="000000"/>
          <w:sz w:val="24"/>
          <w:szCs w:val="24"/>
        </w:rPr>
        <w:t> of this code relating to the uniform appeal procedure</w:t>
      </w:r>
      <w:r>
        <w:rPr>
          <w:color w:val="000000"/>
          <w:sz w:val="24"/>
          <w:szCs w:val="24"/>
        </w:rPr>
        <w:t>.</w:t>
      </w:r>
    </w:p>
    <w:p w14:paraId="57B06F45" w14:textId="77777777" w:rsidR="003B6DC9" w:rsidRDefault="003B6DC9" w:rsidP="00B4107F">
      <w:pPr>
        <w:tabs>
          <w:tab w:val="left" w:pos="1880"/>
        </w:tabs>
        <w:spacing w:line="276" w:lineRule="auto"/>
        <w:ind w:left="485" w:right="1020"/>
        <w:rPr>
          <w:b/>
          <w:spacing w:val="-2"/>
          <w:w w:val="105"/>
          <w:sz w:val="24"/>
          <w:szCs w:val="24"/>
        </w:rPr>
      </w:pPr>
    </w:p>
    <w:p w14:paraId="54AB2D2C" w14:textId="6F0122C1" w:rsidR="009F196F" w:rsidRDefault="009F196F" w:rsidP="00B4107F">
      <w:pPr>
        <w:tabs>
          <w:tab w:val="left" w:pos="1880"/>
        </w:tabs>
        <w:spacing w:line="276" w:lineRule="auto"/>
        <w:ind w:left="485" w:right="1020"/>
        <w:rPr>
          <w:b/>
          <w:spacing w:val="-2"/>
          <w:w w:val="105"/>
          <w:sz w:val="24"/>
          <w:szCs w:val="24"/>
        </w:rPr>
      </w:pPr>
      <w:r w:rsidRPr="009F196F">
        <w:rPr>
          <w:b/>
          <w:spacing w:val="-2"/>
          <w:w w:val="105"/>
          <w:sz w:val="24"/>
          <w:szCs w:val="24"/>
        </w:rPr>
        <w:t>8.42.0</w:t>
      </w:r>
      <w:r w:rsidR="00BE26CC">
        <w:rPr>
          <w:b/>
          <w:spacing w:val="-2"/>
          <w:w w:val="105"/>
          <w:sz w:val="24"/>
          <w:szCs w:val="24"/>
        </w:rPr>
        <w:t>50</w:t>
      </w:r>
      <w:r w:rsidRPr="009F196F">
        <w:rPr>
          <w:b/>
          <w:spacing w:val="-2"/>
          <w:w w:val="105"/>
          <w:sz w:val="24"/>
          <w:szCs w:val="24"/>
        </w:rPr>
        <w:tab/>
        <w:t>Education Program.</w:t>
      </w:r>
    </w:p>
    <w:p w14:paraId="4D4D9B03" w14:textId="77777777" w:rsidR="009F196F" w:rsidRPr="009F196F" w:rsidRDefault="009F196F" w:rsidP="00B4107F">
      <w:pPr>
        <w:tabs>
          <w:tab w:val="left" w:pos="1880"/>
        </w:tabs>
        <w:spacing w:line="276" w:lineRule="auto"/>
        <w:ind w:left="485" w:right="1020"/>
        <w:rPr>
          <w:b/>
          <w:spacing w:val="-2"/>
          <w:w w:val="105"/>
          <w:sz w:val="24"/>
          <w:szCs w:val="24"/>
        </w:rPr>
      </w:pPr>
    </w:p>
    <w:p w14:paraId="1004DEC7" w14:textId="77D7E74B" w:rsidR="009F196F" w:rsidRPr="00B4107F" w:rsidRDefault="009F196F" w:rsidP="00B4107F">
      <w:pPr>
        <w:tabs>
          <w:tab w:val="left" w:pos="1880"/>
        </w:tabs>
        <w:spacing w:line="276" w:lineRule="auto"/>
        <w:ind w:left="485" w:right="1020"/>
        <w:rPr>
          <w:bCs/>
          <w:spacing w:val="-2"/>
          <w:w w:val="105"/>
          <w:sz w:val="24"/>
          <w:szCs w:val="24"/>
        </w:rPr>
      </w:pPr>
      <w:r w:rsidRPr="00B4107F">
        <w:rPr>
          <w:bCs/>
          <w:spacing w:val="-2"/>
          <w:w w:val="105"/>
          <w:sz w:val="24"/>
          <w:szCs w:val="24"/>
        </w:rPr>
        <w:t xml:space="preserve">A public outreach campaign and education program will be implemented during </w:t>
      </w:r>
      <w:r w:rsidRPr="00B4107F">
        <w:rPr>
          <w:bCs/>
          <w:spacing w:val="-2"/>
          <w:w w:val="105"/>
          <w:sz w:val="24"/>
          <w:szCs w:val="24"/>
        </w:rPr>
        <w:lastRenderedPageBreak/>
        <w:t xml:space="preserve">the 90-day period following the adoption </w:t>
      </w:r>
      <w:r>
        <w:rPr>
          <w:bCs/>
          <w:spacing w:val="-2"/>
          <w:w w:val="105"/>
          <w:sz w:val="24"/>
          <w:szCs w:val="24"/>
        </w:rPr>
        <w:t>amendments to Chapter 8.42</w:t>
      </w:r>
      <w:r w:rsidRPr="00B4107F">
        <w:rPr>
          <w:bCs/>
          <w:spacing w:val="-2"/>
          <w:w w:val="105"/>
          <w:sz w:val="24"/>
          <w:szCs w:val="24"/>
        </w:rPr>
        <w:t>(the “Education Program”).  The City Manager may extend the Education Program for an additional 90-day period up to one-hundred and eighty (180) days. During the Education Program period the City may promulgate rules and establish guidelines for implementing and enforcing this Chapter.  The City’s Sustainability Officer, or his or her designee, shall post any rules or guidelines in an easily accessible physical location or locations in the City, shall also post them on the City’s website and provide copies to any person upon request.</w:t>
      </w:r>
    </w:p>
    <w:p w14:paraId="4158BE06" w14:textId="77777777" w:rsidR="009F196F" w:rsidRDefault="009F196F" w:rsidP="00B4107F">
      <w:pPr>
        <w:tabs>
          <w:tab w:val="left" w:pos="1880"/>
        </w:tabs>
        <w:spacing w:line="276" w:lineRule="auto"/>
        <w:ind w:left="485" w:right="1020"/>
        <w:rPr>
          <w:b/>
          <w:spacing w:val="-2"/>
          <w:w w:val="105"/>
          <w:sz w:val="24"/>
          <w:szCs w:val="24"/>
        </w:rPr>
      </w:pPr>
    </w:p>
    <w:p w14:paraId="1CA5E110" w14:textId="7C287BA5" w:rsidR="00A91BAA" w:rsidRPr="00CE3629" w:rsidRDefault="00B4107F" w:rsidP="00B4107F">
      <w:pPr>
        <w:tabs>
          <w:tab w:val="left" w:pos="1880"/>
        </w:tabs>
        <w:spacing w:line="276" w:lineRule="auto"/>
        <w:ind w:left="485" w:right="1020"/>
        <w:rPr>
          <w:b/>
          <w:sz w:val="24"/>
          <w:szCs w:val="24"/>
        </w:rPr>
      </w:pPr>
      <w:r w:rsidRPr="00CE3629">
        <w:rPr>
          <w:b/>
          <w:spacing w:val="-2"/>
          <w:w w:val="105"/>
          <w:sz w:val="24"/>
          <w:szCs w:val="24"/>
        </w:rPr>
        <w:t>8.42.0</w:t>
      </w:r>
      <w:r w:rsidR="00BE26CC">
        <w:rPr>
          <w:b/>
          <w:spacing w:val="-2"/>
          <w:w w:val="105"/>
          <w:sz w:val="24"/>
          <w:szCs w:val="24"/>
        </w:rPr>
        <w:t>6</w:t>
      </w:r>
      <w:r w:rsidRPr="00CE3629">
        <w:rPr>
          <w:b/>
          <w:spacing w:val="-2"/>
          <w:w w:val="105"/>
          <w:sz w:val="24"/>
          <w:szCs w:val="24"/>
        </w:rPr>
        <w:t>0</w:t>
      </w:r>
      <w:r w:rsidRPr="00CE3629">
        <w:rPr>
          <w:b/>
          <w:sz w:val="24"/>
          <w:szCs w:val="24"/>
        </w:rPr>
        <w:tab/>
      </w:r>
      <w:r w:rsidRPr="00CE3629">
        <w:rPr>
          <w:b/>
          <w:w w:val="105"/>
          <w:sz w:val="24"/>
          <w:szCs w:val="24"/>
        </w:rPr>
        <w:t>Violations</w:t>
      </w:r>
      <w:r w:rsidRPr="00CE3629">
        <w:rPr>
          <w:b/>
          <w:spacing w:val="13"/>
          <w:w w:val="105"/>
          <w:sz w:val="24"/>
          <w:szCs w:val="24"/>
        </w:rPr>
        <w:t xml:space="preserve"> </w:t>
      </w:r>
      <w:r w:rsidRPr="00CE3629">
        <w:rPr>
          <w:b/>
          <w:w w:val="105"/>
          <w:sz w:val="24"/>
          <w:szCs w:val="24"/>
        </w:rPr>
        <w:t xml:space="preserve">and </w:t>
      </w:r>
      <w:r w:rsidRPr="00CE3629">
        <w:rPr>
          <w:b/>
          <w:spacing w:val="-2"/>
          <w:w w:val="105"/>
          <w:sz w:val="24"/>
          <w:szCs w:val="24"/>
        </w:rPr>
        <w:t>penalties.</w:t>
      </w:r>
    </w:p>
    <w:p w14:paraId="173D44F5" w14:textId="124E1E51" w:rsidR="00BC57D8" w:rsidRPr="00BC57D8" w:rsidRDefault="00B4107F" w:rsidP="00B4107F">
      <w:pPr>
        <w:pStyle w:val="ListParagraph"/>
        <w:numPr>
          <w:ilvl w:val="0"/>
          <w:numId w:val="6"/>
        </w:numPr>
        <w:spacing w:before="154" w:after="240" w:line="276" w:lineRule="auto"/>
        <w:ind w:left="1440" w:right="1020" w:hanging="540"/>
        <w:jc w:val="left"/>
        <w:rPr>
          <w:sz w:val="24"/>
          <w:szCs w:val="24"/>
        </w:rPr>
      </w:pPr>
      <w:r w:rsidRPr="00CE3629">
        <w:rPr>
          <w:w w:val="105"/>
          <w:sz w:val="24"/>
          <w:szCs w:val="24"/>
          <w:u w:val="thick"/>
        </w:rPr>
        <w:t>Imposition Suspended.</w:t>
      </w:r>
      <w:r w:rsidRPr="00CE3629">
        <w:rPr>
          <w:w w:val="105"/>
          <w:sz w:val="24"/>
          <w:szCs w:val="24"/>
        </w:rPr>
        <w:t xml:space="preserve"> The</w:t>
      </w:r>
      <w:r w:rsidRPr="00CE3629">
        <w:rPr>
          <w:spacing w:val="-7"/>
          <w:w w:val="105"/>
          <w:sz w:val="24"/>
          <w:szCs w:val="24"/>
        </w:rPr>
        <w:t xml:space="preserve"> </w:t>
      </w:r>
      <w:r w:rsidRPr="00CE3629">
        <w:rPr>
          <w:w w:val="105"/>
          <w:sz w:val="24"/>
          <w:szCs w:val="24"/>
        </w:rPr>
        <w:t>violations and</w:t>
      </w:r>
      <w:r w:rsidRPr="00CE3629">
        <w:rPr>
          <w:spacing w:val="-13"/>
          <w:w w:val="105"/>
          <w:sz w:val="24"/>
          <w:szCs w:val="24"/>
        </w:rPr>
        <w:t xml:space="preserve"> </w:t>
      </w:r>
      <w:r w:rsidRPr="00CE3629">
        <w:rPr>
          <w:w w:val="105"/>
          <w:sz w:val="24"/>
          <w:szCs w:val="24"/>
        </w:rPr>
        <w:t>penalties set</w:t>
      </w:r>
      <w:r w:rsidRPr="00CE3629">
        <w:rPr>
          <w:spacing w:val="-12"/>
          <w:w w:val="105"/>
          <w:sz w:val="24"/>
          <w:szCs w:val="24"/>
        </w:rPr>
        <w:t xml:space="preserve"> </w:t>
      </w:r>
      <w:r w:rsidRPr="00CE3629">
        <w:rPr>
          <w:w w:val="105"/>
          <w:sz w:val="24"/>
          <w:szCs w:val="24"/>
        </w:rPr>
        <w:t>forth</w:t>
      </w:r>
      <w:r w:rsidRPr="00CE3629">
        <w:rPr>
          <w:spacing w:val="-8"/>
          <w:w w:val="105"/>
          <w:sz w:val="24"/>
          <w:szCs w:val="24"/>
        </w:rPr>
        <w:t xml:space="preserve"> </w:t>
      </w:r>
      <w:r w:rsidRPr="00CE3629">
        <w:rPr>
          <w:w w:val="105"/>
          <w:sz w:val="24"/>
          <w:szCs w:val="24"/>
        </w:rPr>
        <w:t>in</w:t>
      </w:r>
      <w:r w:rsidRPr="00CE3629">
        <w:rPr>
          <w:spacing w:val="-18"/>
          <w:w w:val="105"/>
          <w:sz w:val="24"/>
          <w:szCs w:val="24"/>
        </w:rPr>
        <w:t xml:space="preserve"> </w:t>
      </w:r>
      <w:r w:rsidRPr="00CE3629">
        <w:rPr>
          <w:w w:val="105"/>
          <w:sz w:val="24"/>
          <w:szCs w:val="24"/>
        </w:rPr>
        <w:t>this</w:t>
      </w:r>
      <w:r w:rsidRPr="00CE3629">
        <w:rPr>
          <w:spacing w:val="-9"/>
          <w:w w:val="105"/>
          <w:sz w:val="24"/>
          <w:szCs w:val="24"/>
        </w:rPr>
        <w:t xml:space="preserve"> </w:t>
      </w:r>
      <w:r w:rsidRPr="00CE3629">
        <w:rPr>
          <w:w w:val="105"/>
          <w:sz w:val="24"/>
          <w:szCs w:val="24"/>
        </w:rPr>
        <w:t xml:space="preserve">section shall be suspended during the </w:t>
      </w:r>
      <w:r w:rsidR="00BE26CC">
        <w:rPr>
          <w:w w:val="105"/>
          <w:sz w:val="24"/>
          <w:szCs w:val="24"/>
        </w:rPr>
        <w:t>Education</w:t>
      </w:r>
      <w:r w:rsidRPr="00CE3629">
        <w:rPr>
          <w:spacing w:val="-42"/>
          <w:w w:val="105"/>
          <w:sz w:val="24"/>
          <w:szCs w:val="24"/>
        </w:rPr>
        <w:t xml:space="preserve"> </w:t>
      </w:r>
      <w:r w:rsidRPr="00CE3629">
        <w:rPr>
          <w:w w:val="105"/>
          <w:sz w:val="24"/>
          <w:szCs w:val="24"/>
        </w:rPr>
        <w:t>Period which commences on</w:t>
      </w:r>
      <w:r w:rsidRPr="00CE3629">
        <w:rPr>
          <w:spacing w:val="-9"/>
          <w:w w:val="105"/>
          <w:sz w:val="24"/>
          <w:szCs w:val="24"/>
        </w:rPr>
        <w:t xml:space="preserve"> </w:t>
      </w:r>
      <w:r w:rsidRPr="00CE3629">
        <w:rPr>
          <w:w w:val="105"/>
          <w:sz w:val="24"/>
          <w:szCs w:val="24"/>
        </w:rPr>
        <w:t>the effective date of</w:t>
      </w:r>
      <w:r w:rsidRPr="00CE3629">
        <w:rPr>
          <w:spacing w:val="-3"/>
          <w:w w:val="105"/>
          <w:sz w:val="24"/>
          <w:szCs w:val="24"/>
        </w:rPr>
        <w:t xml:space="preserve"> </w:t>
      </w:r>
      <w:r w:rsidRPr="00CE3629">
        <w:rPr>
          <w:w w:val="105"/>
          <w:sz w:val="24"/>
          <w:szCs w:val="24"/>
        </w:rPr>
        <w:t xml:space="preserve">the ordinance imposing the requirements of this title, </w:t>
      </w:r>
    </w:p>
    <w:p w14:paraId="1A1B11CE" w14:textId="23D5B74B" w:rsidR="00A91BAA" w:rsidRPr="00BD4092" w:rsidRDefault="00B4107F" w:rsidP="00B4107F">
      <w:pPr>
        <w:pStyle w:val="ListParagraph"/>
        <w:numPr>
          <w:ilvl w:val="0"/>
          <w:numId w:val="6"/>
        </w:numPr>
        <w:spacing w:before="12" w:after="240" w:line="276" w:lineRule="auto"/>
        <w:ind w:left="1440" w:right="1020" w:hanging="540"/>
        <w:jc w:val="left"/>
        <w:rPr>
          <w:sz w:val="24"/>
          <w:szCs w:val="24"/>
        </w:rPr>
      </w:pPr>
      <w:r w:rsidRPr="00CE3629">
        <w:rPr>
          <w:w w:val="105"/>
          <w:sz w:val="24"/>
          <w:szCs w:val="24"/>
          <w:u w:val="thick"/>
        </w:rPr>
        <w:t>Criminal penalty</w:t>
      </w:r>
      <w:r w:rsidRPr="00CE3629">
        <w:rPr>
          <w:w w:val="105"/>
          <w:sz w:val="24"/>
          <w:szCs w:val="24"/>
        </w:rPr>
        <w:t>.</w:t>
      </w:r>
      <w:r w:rsidRPr="00CE3629">
        <w:rPr>
          <w:spacing w:val="1"/>
          <w:w w:val="105"/>
          <w:sz w:val="24"/>
          <w:szCs w:val="24"/>
        </w:rPr>
        <w:t xml:space="preserve"> </w:t>
      </w:r>
      <w:r w:rsidRPr="00CE3629">
        <w:rPr>
          <w:w w:val="105"/>
          <w:sz w:val="24"/>
          <w:szCs w:val="24"/>
        </w:rPr>
        <w:t>Any</w:t>
      </w:r>
      <w:r w:rsidRPr="00CE3629">
        <w:rPr>
          <w:spacing w:val="-3"/>
          <w:w w:val="105"/>
          <w:sz w:val="24"/>
          <w:szCs w:val="24"/>
        </w:rPr>
        <w:t xml:space="preserve"> </w:t>
      </w:r>
      <w:r w:rsidRPr="00CE3629">
        <w:rPr>
          <w:w w:val="105"/>
          <w:sz w:val="24"/>
          <w:szCs w:val="24"/>
        </w:rPr>
        <w:t>person</w:t>
      </w:r>
      <w:r w:rsidRPr="00CE3629">
        <w:rPr>
          <w:spacing w:val="-4"/>
          <w:w w:val="105"/>
          <w:sz w:val="24"/>
          <w:szCs w:val="24"/>
        </w:rPr>
        <w:t xml:space="preserve"> </w:t>
      </w:r>
      <w:r w:rsidRPr="00CE3629">
        <w:rPr>
          <w:w w:val="105"/>
          <w:sz w:val="24"/>
          <w:szCs w:val="24"/>
        </w:rPr>
        <w:t>who</w:t>
      </w:r>
      <w:r w:rsidRPr="00CE3629">
        <w:rPr>
          <w:spacing w:val="-7"/>
          <w:w w:val="105"/>
          <w:sz w:val="24"/>
          <w:szCs w:val="24"/>
        </w:rPr>
        <w:t xml:space="preserve"> </w:t>
      </w:r>
      <w:r w:rsidRPr="00CE3629">
        <w:rPr>
          <w:w w:val="105"/>
          <w:sz w:val="24"/>
          <w:szCs w:val="24"/>
        </w:rPr>
        <w:t>is</w:t>
      </w:r>
      <w:r w:rsidRPr="00CE3629">
        <w:rPr>
          <w:spacing w:val="-17"/>
          <w:w w:val="105"/>
          <w:sz w:val="24"/>
          <w:szCs w:val="24"/>
        </w:rPr>
        <w:t xml:space="preserve"> </w:t>
      </w:r>
      <w:r w:rsidRPr="00CE3629">
        <w:rPr>
          <w:w w:val="105"/>
          <w:sz w:val="24"/>
          <w:szCs w:val="24"/>
        </w:rPr>
        <w:t>convicted</w:t>
      </w:r>
      <w:r w:rsidRPr="00CE3629">
        <w:rPr>
          <w:spacing w:val="1"/>
          <w:w w:val="105"/>
          <w:sz w:val="24"/>
          <w:szCs w:val="24"/>
        </w:rPr>
        <w:t xml:space="preserve"> </w:t>
      </w:r>
      <w:r w:rsidRPr="00CE3629">
        <w:rPr>
          <w:w w:val="105"/>
          <w:sz w:val="24"/>
          <w:szCs w:val="24"/>
        </w:rPr>
        <w:t>of</w:t>
      </w:r>
      <w:r w:rsidRPr="00CE3629">
        <w:rPr>
          <w:spacing w:val="-10"/>
          <w:w w:val="105"/>
          <w:sz w:val="24"/>
          <w:szCs w:val="24"/>
        </w:rPr>
        <w:t xml:space="preserve"> </w:t>
      </w:r>
      <w:r w:rsidRPr="00CE3629">
        <w:rPr>
          <w:w w:val="105"/>
          <w:sz w:val="24"/>
          <w:szCs w:val="24"/>
        </w:rPr>
        <w:t>violating</w:t>
      </w:r>
      <w:r w:rsidRPr="00CE3629">
        <w:rPr>
          <w:spacing w:val="7"/>
          <w:w w:val="105"/>
          <w:sz w:val="24"/>
          <w:szCs w:val="24"/>
        </w:rPr>
        <w:t xml:space="preserve"> </w:t>
      </w:r>
      <w:r w:rsidRPr="00CE3629">
        <w:rPr>
          <w:w w:val="105"/>
          <w:sz w:val="24"/>
          <w:szCs w:val="24"/>
        </w:rPr>
        <w:t>this</w:t>
      </w:r>
      <w:r w:rsidRPr="00CE3629">
        <w:rPr>
          <w:spacing w:val="-10"/>
          <w:w w:val="105"/>
          <w:sz w:val="24"/>
          <w:szCs w:val="24"/>
        </w:rPr>
        <w:t xml:space="preserve"> </w:t>
      </w:r>
      <w:r w:rsidRPr="00CE3629">
        <w:rPr>
          <w:spacing w:val="-2"/>
          <w:w w:val="105"/>
          <w:sz w:val="24"/>
          <w:szCs w:val="24"/>
        </w:rPr>
        <w:t>chapter</w:t>
      </w:r>
      <w:r w:rsidR="00BD4092">
        <w:rPr>
          <w:spacing w:val="-2"/>
          <w:w w:val="105"/>
          <w:sz w:val="24"/>
          <w:szCs w:val="24"/>
        </w:rPr>
        <w:t xml:space="preserve"> </w:t>
      </w:r>
      <w:r w:rsidRPr="00BD4092">
        <w:rPr>
          <w:w w:val="105"/>
          <w:sz w:val="24"/>
          <w:szCs w:val="24"/>
        </w:rPr>
        <w:t>shall be guilty of a misdemeanor</w:t>
      </w:r>
      <w:r w:rsidRPr="00BD4092">
        <w:rPr>
          <w:spacing w:val="40"/>
          <w:w w:val="105"/>
          <w:sz w:val="24"/>
          <w:szCs w:val="24"/>
        </w:rPr>
        <w:t xml:space="preserve"> </w:t>
      </w:r>
      <w:r w:rsidRPr="00BD4092">
        <w:rPr>
          <w:w w:val="105"/>
          <w:sz w:val="24"/>
          <w:szCs w:val="24"/>
        </w:rPr>
        <w:t>and</w:t>
      </w:r>
      <w:r w:rsidRPr="00BD4092">
        <w:rPr>
          <w:spacing w:val="-6"/>
          <w:w w:val="105"/>
          <w:sz w:val="24"/>
          <w:szCs w:val="24"/>
        </w:rPr>
        <w:t xml:space="preserve"> </w:t>
      </w:r>
      <w:r w:rsidRPr="00BD4092">
        <w:rPr>
          <w:w w:val="105"/>
          <w:sz w:val="24"/>
          <w:szCs w:val="24"/>
        </w:rPr>
        <w:t>upon conviction shall be punished pursuant to Chapter 1.20.</w:t>
      </w:r>
      <w:r w:rsidRPr="00BD4092">
        <w:rPr>
          <w:spacing w:val="-1"/>
          <w:w w:val="105"/>
          <w:sz w:val="24"/>
          <w:szCs w:val="24"/>
        </w:rPr>
        <w:t xml:space="preserve"> </w:t>
      </w:r>
      <w:r w:rsidRPr="00BD4092">
        <w:rPr>
          <w:w w:val="105"/>
          <w:sz w:val="24"/>
          <w:szCs w:val="24"/>
        </w:rPr>
        <w:t>In addition, no permits or license for uses or purposes where</w:t>
      </w:r>
      <w:r w:rsidRPr="00BD4092">
        <w:rPr>
          <w:spacing w:val="-2"/>
          <w:w w:val="105"/>
          <w:sz w:val="24"/>
          <w:szCs w:val="24"/>
        </w:rPr>
        <w:t xml:space="preserve"> </w:t>
      </w:r>
      <w:r w:rsidRPr="00BD4092">
        <w:rPr>
          <w:w w:val="105"/>
          <w:sz w:val="24"/>
          <w:szCs w:val="24"/>
        </w:rPr>
        <w:t>the same</w:t>
      </w:r>
      <w:r w:rsidRPr="00BD4092">
        <w:rPr>
          <w:spacing w:val="-2"/>
          <w:w w:val="105"/>
          <w:sz w:val="24"/>
          <w:szCs w:val="24"/>
        </w:rPr>
        <w:t xml:space="preserve"> </w:t>
      </w:r>
      <w:r w:rsidRPr="00BD4092">
        <w:rPr>
          <w:w w:val="105"/>
          <w:sz w:val="24"/>
          <w:szCs w:val="24"/>
        </w:rPr>
        <w:t>would violate</w:t>
      </w:r>
      <w:r w:rsidRPr="00BD4092">
        <w:rPr>
          <w:spacing w:val="-5"/>
          <w:w w:val="105"/>
          <w:sz w:val="24"/>
          <w:szCs w:val="24"/>
        </w:rPr>
        <w:t xml:space="preserve"> </w:t>
      </w:r>
      <w:r w:rsidRPr="00BD4092">
        <w:rPr>
          <w:w w:val="105"/>
          <w:sz w:val="24"/>
          <w:szCs w:val="24"/>
        </w:rPr>
        <w:t>the</w:t>
      </w:r>
      <w:r w:rsidRPr="00BD4092">
        <w:rPr>
          <w:spacing w:val="-9"/>
          <w:w w:val="105"/>
          <w:sz w:val="24"/>
          <w:szCs w:val="24"/>
        </w:rPr>
        <w:t xml:space="preserve"> </w:t>
      </w:r>
      <w:r w:rsidRPr="00BD4092">
        <w:rPr>
          <w:w w:val="105"/>
          <w:sz w:val="24"/>
          <w:szCs w:val="24"/>
        </w:rPr>
        <w:t>provisions of</w:t>
      </w:r>
      <w:r w:rsidRPr="00BD4092">
        <w:rPr>
          <w:spacing w:val="-9"/>
          <w:w w:val="105"/>
          <w:sz w:val="24"/>
          <w:szCs w:val="24"/>
        </w:rPr>
        <w:t xml:space="preserve"> </w:t>
      </w:r>
      <w:r w:rsidRPr="00BD4092">
        <w:rPr>
          <w:w w:val="105"/>
          <w:sz w:val="24"/>
          <w:szCs w:val="24"/>
        </w:rPr>
        <w:t>this</w:t>
      </w:r>
      <w:r w:rsidRPr="00BD4092">
        <w:rPr>
          <w:spacing w:val="-9"/>
          <w:w w:val="105"/>
          <w:sz w:val="24"/>
          <w:szCs w:val="24"/>
        </w:rPr>
        <w:t xml:space="preserve"> </w:t>
      </w:r>
      <w:r w:rsidRPr="00BD4092">
        <w:rPr>
          <w:w w:val="105"/>
          <w:sz w:val="24"/>
          <w:szCs w:val="24"/>
        </w:rPr>
        <w:t>title</w:t>
      </w:r>
      <w:r w:rsidRPr="00BD4092">
        <w:rPr>
          <w:spacing w:val="-6"/>
          <w:w w:val="105"/>
          <w:sz w:val="24"/>
          <w:szCs w:val="24"/>
        </w:rPr>
        <w:t xml:space="preserve"> </w:t>
      </w:r>
      <w:r w:rsidRPr="00BD4092">
        <w:rPr>
          <w:w w:val="105"/>
          <w:sz w:val="24"/>
          <w:szCs w:val="24"/>
        </w:rPr>
        <w:t>shall</w:t>
      </w:r>
      <w:r w:rsidRPr="00BD4092">
        <w:rPr>
          <w:spacing w:val="-13"/>
          <w:w w:val="105"/>
          <w:sz w:val="24"/>
          <w:szCs w:val="24"/>
        </w:rPr>
        <w:t xml:space="preserve"> </w:t>
      </w:r>
      <w:r w:rsidRPr="00BD4092">
        <w:rPr>
          <w:w w:val="105"/>
          <w:sz w:val="24"/>
          <w:szCs w:val="24"/>
        </w:rPr>
        <w:t>be issued. Any such license or</w:t>
      </w:r>
      <w:r w:rsidRPr="00BD4092">
        <w:rPr>
          <w:spacing w:val="-1"/>
          <w:w w:val="105"/>
          <w:sz w:val="24"/>
          <w:szCs w:val="24"/>
        </w:rPr>
        <w:t xml:space="preserve"> </w:t>
      </w:r>
      <w:r w:rsidRPr="00BD4092">
        <w:rPr>
          <w:w w:val="105"/>
          <w:sz w:val="24"/>
          <w:szCs w:val="24"/>
        </w:rPr>
        <w:t>permit, if</w:t>
      </w:r>
      <w:r w:rsidRPr="00BD4092">
        <w:rPr>
          <w:spacing w:val="-1"/>
          <w:w w:val="105"/>
          <w:sz w:val="24"/>
          <w:szCs w:val="24"/>
        </w:rPr>
        <w:t xml:space="preserve"> </w:t>
      </w:r>
      <w:r w:rsidRPr="00BD4092">
        <w:rPr>
          <w:w w:val="105"/>
          <w:sz w:val="24"/>
          <w:szCs w:val="24"/>
        </w:rPr>
        <w:t>issued</w:t>
      </w:r>
      <w:r w:rsidRPr="00BD4092">
        <w:rPr>
          <w:spacing w:val="-7"/>
          <w:w w:val="105"/>
          <w:sz w:val="24"/>
          <w:szCs w:val="24"/>
        </w:rPr>
        <w:t xml:space="preserve"> </w:t>
      </w:r>
      <w:r w:rsidRPr="00BD4092">
        <w:rPr>
          <w:w w:val="105"/>
          <w:sz w:val="24"/>
          <w:szCs w:val="24"/>
        </w:rPr>
        <w:t>in</w:t>
      </w:r>
      <w:r w:rsidRPr="00BD4092">
        <w:rPr>
          <w:spacing w:val="-11"/>
          <w:w w:val="105"/>
          <w:sz w:val="24"/>
          <w:szCs w:val="24"/>
        </w:rPr>
        <w:t xml:space="preserve"> </w:t>
      </w:r>
      <w:r w:rsidRPr="00BD4092">
        <w:rPr>
          <w:w w:val="105"/>
          <w:sz w:val="24"/>
          <w:szCs w:val="24"/>
        </w:rPr>
        <w:t>conflict with</w:t>
      </w:r>
      <w:r w:rsidRPr="00BD4092">
        <w:rPr>
          <w:spacing w:val="-4"/>
          <w:w w:val="105"/>
          <w:sz w:val="24"/>
          <w:szCs w:val="24"/>
        </w:rPr>
        <w:t xml:space="preserve"> </w:t>
      </w:r>
      <w:r w:rsidRPr="00BD4092">
        <w:rPr>
          <w:w w:val="105"/>
          <w:sz w:val="24"/>
          <w:szCs w:val="24"/>
        </w:rPr>
        <w:t>the</w:t>
      </w:r>
      <w:r w:rsidRPr="00BD4092">
        <w:rPr>
          <w:spacing w:val="-5"/>
          <w:w w:val="105"/>
          <w:sz w:val="24"/>
          <w:szCs w:val="24"/>
        </w:rPr>
        <w:t xml:space="preserve"> </w:t>
      </w:r>
      <w:r w:rsidRPr="00BD4092">
        <w:rPr>
          <w:w w:val="105"/>
          <w:sz w:val="24"/>
          <w:szCs w:val="24"/>
        </w:rPr>
        <w:t>provisions of this title, shall be null and void.</w:t>
      </w:r>
    </w:p>
    <w:p w14:paraId="1B86BFFD" w14:textId="4A8E0D5E" w:rsidR="00A91BAA" w:rsidRPr="00CE3629" w:rsidRDefault="00B4107F" w:rsidP="00B4107F">
      <w:pPr>
        <w:pStyle w:val="ListParagraph"/>
        <w:numPr>
          <w:ilvl w:val="0"/>
          <w:numId w:val="6"/>
        </w:numPr>
        <w:spacing w:before="5" w:line="276" w:lineRule="auto"/>
        <w:ind w:left="1440" w:right="1020" w:hanging="540"/>
        <w:jc w:val="left"/>
        <w:rPr>
          <w:sz w:val="24"/>
          <w:szCs w:val="24"/>
        </w:rPr>
      </w:pPr>
      <w:r w:rsidRPr="00CE3629">
        <w:rPr>
          <w:w w:val="105"/>
          <w:sz w:val="24"/>
          <w:szCs w:val="24"/>
          <w:u w:val="thick"/>
        </w:rPr>
        <w:t>Administrative</w:t>
      </w:r>
      <w:r w:rsidRPr="00CE3629">
        <w:rPr>
          <w:spacing w:val="-4"/>
          <w:w w:val="105"/>
          <w:sz w:val="24"/>
          <w:szCs w:val="24"/>
          <w:u w:val="thick"/>
        </w:rPr>
        <w:t xml:space="preserve"> </w:t>
      </w:r>
      <w:r w:rsidRPr="00CE3629">
        <w:rPr>
          <w:w w:val="105"/>
          <w:sz w:val="24"/>
          <w:szCs w:val="24"/>
          <w:u w:val="thick"/>
        </w:rPr>
        <w:t>enforcement.</w:t>
      </w:r>
      <w:r w:rsidRPr="00CE3629">
        <w:rPr>
          <w:w w:val="105"/>
          <w:sz w:val="24"/>
          <w:szCs w:val="24"/>
        </w:rPr>
        <w:t xml:space="preserve"> The provisions of</w:t>
      </w:r>
      <w:r w:rsidRPr="00CE3629">
        <w:rPr>
          <w:spacing w:val="-6"/>
          <w:w w:val="105"/>
          <w:sz w:val="24"/>
          <w:szCs w:val="24"/>
        </w:rPr>
        <w:t xml:space="preserve"> </w:t>
      </w:r>
      <w:r w:rsidRPr="00CE3629">
        <w:rPr>
          <w:w w:val="105"/>
          <w:sz w:val="24"/>
          <w:szCs w:val="24"/>
        </w:rPr>
        <w:t>this chapter may also be</w:t>
      </w:r>
      <w:r w:rsidR="00BD4092">
        <w:rPr>
          <w:w w:val="105"/>
          <w:sz w:val="24"/>
          <w:szCs w:val="24"/>
        </w:rPr>
        <w:t xml:space="preserve"> </w:t>
      </w:r>
      <w:r w:rsidRPr="00CE3629">
        <w:rPr>
          <w:w w:val="105"/>
          <w:sz w:val="24"/>
          <w:szCs w:val="24"/>
        </w:rPr>
        <w:t>enforced</w:t>
      </w:r>
      <w:r w:rsidRPr="00CE3629">
        <w:rPr>
          <w:spacing w:val="-1"/>
          <w:w w:val="105"/>
          <w:sz w:val="24"/>
          <w:szCs w:val="24"/>
        </w:rPr>
        <w:t xml:space="preserve"> </w:t>
      </w:r>
      <w:r w:rsidRPr="00CE3629">
        <w:rPr>
          <w:w w:val="105"/>
          <w:sz w:val="24"/>
          <w:szCs w:val="24"/>
        </w:rPr>
        <w:t>through the</w:t>
      </w:r>
      <w:r w:rsidRPr="00CE3629">
        <w:rPr>
          <w:spacing w:val="-5"/>
          <w:w w:val="105"/>
          <w:sz w:val="24"/>
          <w:szCs w:val="24"/>
        </w:rPr>
        <w:t xml:space="preserve"> </w:t>
      </w:r>
      <w:r w:rsidRPr="00CE3629">
        <w:rPr>
          <w:w w:val="105"/>
          <w:sz w:val="24"/>
          <w:szCs w:val="24"/>
        </w:rPr>
        <w:t>issuance of</w:t>
      </w:r>
      <w:r w:rsidRPr="00CE3629">
        <w:rPr>
          <w:spacing w:val="-4"/>
          <w:w w:val="105"/>
          <w:sz w:val="24"/>
          <w:szCs w:val="24"/>
        </w:rPr>
        <w:t xml:space="preserve"> </w:t>
      </w:r>
      <w:r w:rsidRPr="00CE3629">
        <w:rPr>
          <w:w w:val="105"/>
          <w:sz w:val="24"/>
          <w:szCs w:val="24"/>
        </w:rPr>
        <w:t>administrative</w:t>
      </w:r>
      <w:r w:rsidRPr="00CE3629">
        <w:rPr>
          <w:spacing w:val="-14"/>
          <w:w w:val="105"/>
          <w:sz w:val="24"/>
          <w:szCs w:val="24"/>
        </w:rPr>
        <w:t xml:space="preserve"> </w:t>
      </w:r>
      <w:r w:rsidRPr="00CE3629">
        <w:rPr>
          <w:w w:val="105"/>
          <w:sz w:val="24"/>
          <w:szCs w:val="24"/>
        </w:rPr>
        <w:t>citations and</w:t>
      </w:r>
      <w:r w:rsidRPr="00CE3629">
        <w:rPr>
          <w:spacing w:val="-9"/>
          <w:w w:val="105"/>
          <w:sz w:val="24"/>
          <w:szCs w:val="24"/>
        </w:rPr>
        <w:t xml:space="preserve"> </w:t>
      </w:r>
      <w:r w:rsidRPr="00CE3629">
        <w:rPr>
          <w:w w:val="105"/>
          <w:sz w:val="24"/>
          <w:szCs w:val="24"/>
        </w:rPr>
        <w:t>the imposition</w:t>
      </w:r>
      <w:r w:rsidRPr="00CE3629">
        <w:rPr>
          <w:spacing w:val="6"/>
          <w:w w:val="105"/>
          <w:sz w:val="24"/>
          <w:szCs w:val="24"/>
        </w:rPr>
        <w:t xml:space="preserve"> </w:t>
      </w:r>
      <w:r w:rsidRPr="00CE3629">
        <w:rPr>
          <w:w w:val="105"/>
          <w:sz w:val="24"/>
          <w:szCs w:val="24"/>
        </w:rPr>
        <w:t>of</w:t>
      </w:r>
      <w:r w:rsidRPr="00CE3629">
        <w:rPr>
          <w:spacing w:val="-4"/>
          <w:w w:val="105"/>
          <w:sz w:val="24"/>
          <w:szCs w:val="24"/>
        </w:rPr>
        <w:t xml:space="preserve"> </w:t>
      </w:r>
      <w:r w:rsidRPr="00CE3629">
        <w:rPr>
          <w:w w:val="105"/>
          <w:sz w:val="24"/>
          <w:szCs w:val="24"/>
        </w:rPr>
        <w:t>administrative</w:t>
      </w:r>
      <w:r w:rsidRPr="00CE3629">
        <w:rPr>
          <w:spacing w:val="-15"/>
          <w:w w:val="105"/>
          <w:sz w:val="24"/>
          <w:szCs w:val="24"/>
        </w:rPr>
        <w:t xml:space="preserve"> </w:t>
      </w:r>
      <w:r w:rsidRPr="00CE3629">
        <w:rPr>
          <w:w w:val="105"/>
          <w:sz w:val="24"/>
          <w:szCs w:val="24"/>
        </w:rPr>
        <w:t>fines</w:t>
      </w:r>
      <w:r w:rsidRPr="00CE3629">
        <w:rPr>
          <w:spacing w:val="4"/>
          <w:w w:val="105"/>
          <w:sz w:val="24"/>
          <w:szCs w:val="24"/>
        </w:rPr>
        <w:t xml:space="preserve"> </w:t>
      </w:r>
      <w:r w:rsidRPr="00CE3629">
        <w:rPr>
          <w:w w:val="105"/>
          <w:sz w:val="24"/>
          <w:szCs w:val="24"/>
        </w:rPr>
        <w:t>to</w:t>
      </w:r>
      <w:r w:rsidRPr="00CE3629">
        <w:rPr>
          <w:spacing w:val="-2"/>
          <w:w w:val="105"/>
          <w:sz w:val="24"/>
          <w:szCs w:val="24"/>
        </w:rPr>
        <w:t xml:space="preserve"> </w:t>
      </w:r>
      <w:r w:rsidRPr="00CE3629">
        <w:rPr>
          <w:w w:val="105"/>
          <w:sz w:val="24"/>
          <w:szCs w:val="24"/>
        </w:rPr>
        <w:t>be</w:t>
      </w:r>
      <w:r w:rsidRPr="00CE3629">
        <w:rPr>
          <w:spacing w:val="-6"/>
          <w:w w:val="105"/>
          <w:sz w:val="24"/>
          <w:szCs w:val="24"/>
        </w:rPr>
        <w:t xml:space="preserve"> </w:t>
      </w:r>
      <w:r w:rsidRPr="00CE3629">
        <w:rPr>
          <w:w w:val="105"/>
          <w:sz w:val="24"/>
          <w:szCs w:val="24"/>
        </w:rPr>
        <w:t>set</w:t>
      </w:r>
      <w:r w:rsidRPr="00CE3629">
        <w:rPr>
          <w:spacing w:val="-7"/>
          <w:w w:val="105"/>
          <w:sz w:val="24"/>
          <w:szCs w:val="24"/>
        </w:rPr>
        <w:t xml:space="preserve"> </w:t>
      </w:r>
      <w:r w:rsidRPr="00CE3629">
        <w:rPr>
          <w:w w:val="105"/>
          <w:sz w:val="24"/>
          <w:szCs w:val="24"/>
        </w:rPr>
        <w:t>by</w:t>
      </w:r>
      <w:r w:rsidRPr="00CE3629">
        <w:rPr>
          <w:spacing w:val="-7"/>
          <w:w w:val="105"/>
          <w:sz w:val="24"/>
          <w:szCs w:val="24"/>
        </w:rPr>
        <w:t xml:space="preserve"> </w:t>
      </w:r>
      <w:r w:rsidRPr="00CE3629">
        <w:rPr>
          <w:w w:val="105"/>
          <w:sz w:val="24"/>
          <w:szCs w:val="24"/>
        </w:rPr>
        <w:t>resolution</w:t>
      </w:r>
      <w:r w:rsidRPr="00CE3629">
        <w:rPr>
          <w:spacing w:val="11"/>
          <w:w w:val="105"/>
          <w:sz w:val="24"/>
          <w:szCs w:val="24"/>
        </w:rPr>
        <w:t xml:space="preserve"> </w:t>
      </w:r>
      <w:r w:rsidRPr="00CE3629">
        <w:rPr>
          <w:w w:val="105"/>
          <w:sz w:val="24"/>
          <w:szCs w:val="24"/>
        </w:rPr>
        <w:t>of</w:t>
      </w:r>
      <w:r w:rsidRPr="00CE3629">
        <w:rPr>
          <w:spacing w:val="-14"/>
          <w:w w:val="105"/>
          <w:sz w:val="24"/>
          <w:szCs w:val="24"/>
        </w:rPr>
        <w:t xml:space="preserve"> </w:t>
      </w:r>
      <w:r w:rsidRPr="00CE3629">
        <w:rPr>
          <w:w w:val="105"/>
          <w:sz w:val="24"/>
          <w:szCs w:val="24"/>
        </w:rPr>
        <w:t>the</w:t>
      </w:r>
      <w:r w:rsidRPr="00CE3629">
        <w:rPr>
          <w:spacing w:val="-7"/>
          <w:w w:val="105"/>
          <w:sz w:val="24"/>
          <w:szCs w:val="24"/>
        </w:rPr>
        <w:t xml:space="preserve"> </w:t>
      </w:r>
      <w:r w:rsidRPr="00CE3629">
        <w:rPr>
          <w:w w:val="105"/>
          <w:sz w:val="24"/>
          <w:szCs w:val="24"/>
        </w:rPr>
        <w:t>city</w:t>
      </w:r>
      <w:r w:rsidRPr="00CE3629">
        <w:rPr>
          <w:spacing w:val="-7"/>
          <w:w w:val="105"/>
          <w:sz w:val="24"/>
          <w:szCs w:val="24"/>
        </w:rPr>
        <w:t xml:space="preserve"> </w:t>
      </w:r>
      <w:r w:rsidRPr="00CE3629">
        <w:rPr>
          <w:spacing w:val="-2"/>
          <w:w w:val="105"/>
          <w:sz w:val="24"/>
          <w:szCs w:val="24"/>
        </w:rPr>
        <w:t>council.</w:t>
      </w:r>
    </w:p>
    <w:p w14:paraId="1B801093" w14:textId="77777777" w:rsidR="00A91BAA" w:rsidRPr="00CE3629" w:rsidRDefault="00A91BAA" w:rsidP="00B4107F">
      <w:pPr>
        <w:pStyle w:val="BodyText"/>
        <w:spacing w:before="1" w:line="276" w:lineRule="auto"/>
        <w:ind w:right="1020"/>
        <w:rPr>
          <w:sz w:val="24"/>
          <w:szCs w:val="24"/>
        </w:rPr>
      </w:pPr>
    </w:p>
    <w:p w14:paraId="1B088BB4" w14:textId="0E30FB60" w:rsidR="00A91BAA" w:rsidRPr="00CE3629" w:rsidRDefault="003B6DC9" w:rsidP="00B4107F">
      <w:pPr>
        <w:pStyle w:val="Heading1"/>
        <w:spacing w:before="1" w:line="276" w:lineRule="auto"/>
        <w:ind w:left="1440" w:right="1020" w:hanging="990"/>
      </w:pPr>
      <w:r>
        <w:t>SECTION</w:t>
      </w:r>
      <w:r w:rsidR="004F1664">
        <w:t xml:space="preserve"> 3.</w:t>
      </w:r>
      <w:r w:rsidR="004F1664">
        <w:tab/>
      </w:r>
      <w:r w:rsidR="00B4107F" w:rsidRPr="00CE3629">
        <w:rPr>
          <w:w w:val="105"/>
        </w:rPr>
        <w:t>Compliance</w:t>
      </w:r>
      <w:r w:rsidR="00B4107F" w:rsidRPr="00CE3629">
        <w:rPr>
          <w:spacing w:val="-13"/>
          <w:w w:val="105"/>
        </w:rPr>
        <w:t xml:space="preserve"> </w:t>
      </w:r>
      <w:r w:rsidR="00B4107F" w:rsidRPr="00CE3629">
        <w:rPr>
          <w:w w:val="105"/>
        </w:rPr>
        <w:t>with</w:t>
      </w:r>
      <w:r w:rsidR="00B4107F" w:rsidRPr="00CE3629">
        <w:rPr>
          <w:spacing w:val="-17"/>
          <w:w w:val="105"/>
        </w:rPr>
        <w:t xml:space="preserve"> </w:t>
      </w:r>
      <w:r w:rsidR="00B4107F" w:rsidRPr="00CE3629">
        <w:rPr>
          <w:w w:val="105"/>
        </w:rPr>
        <w:t>California</w:t>
      </w:r>
      <w:r w:rsidR="00B4107F" w:rsidRPr="00CE3629">
        <w:rPr>
          <w:spacing w:val="-10"/>
          <w:w w:val="105"/>
        </w:rPr>
        <w:t xml:space="preserve"> </w:t>
      </w:r>
      <w:r w:rsidR="00B4107F" w:rsidRPr="00CE3629">
        <w:rPr>
          <w:w w:val="105"/>
        </w:rPr>
        <w:t>Environmental</w:t>
      </w:r>
      <w:r w:rsidR="00B4107F" w:rsidRPr="00CE3629">
        <w:rPr>
          <w:spacing w:val="6"/>
          <w:w w:val="105"/>
        </w:rPr>
        <w:t xml:space="preserve"> </w:t>
      </w:r>
      <w:r w:rsidR="00B4107F" w:rsidRPr="00CE3629">
        <w:rPr>
          <w:w w:val="105"/>
        </w:rPr>
        <w:t>Quality</w:t>
      </w:r>
      <w:r w:rsidR="00B4107F" w:rsidRPr="00CE3629">
        <w:rPr>
          <w:spacing w:val="-13"/>
          <w:w w:val="105"/>
        </w:rPr>
        <w:t xml:space="preserve"> </w:t>
      </w:r>
      <w:r w:rsidR="00B4107F" w:rsidRPr="00CE3629">
        <w:rPr>
          <w:spacing w:val="-4"/>
          <w:w w:val="105"/>
        </w:rPr>
        <w:t>Act.</w:t>
      </w:r>
    </w:p>
    <w:p w14:paraId="31E449FD" w14:textId="77777777" w:rsidR="00A91BAA" w:rsidRPr="00CE3629" w:rsidRDefault="00A91BAA" w:rsidP="00B4107F">
      <w:pPr>
        <w:pStyle w:val="BodyText"/>
        <w:spacing w:before="9" w:line="276" w:lineRule="auto"/>
        <w:ind w:right="1020"/>
        <w:rPr>
          <w:b/>
          <w:sz w:val="24"/>
          <w:szCs w:val="24"/>
        </w:rPr>
      </w:pPr>
    </w:p>
    <w:p w14:paraId="4FB77873" w14:textId="5297D07D" w:rsidR="00A91BAA" w:rsidRPr="00CE3629" w:rsidRDefault="00B4107F" w:rsidP="00B4107F">
      <w:pPr>
        <w:spacing w:line="276" w:lineRule="auto"/>
        <w:ind w:left="450" w:right="1020" w:firstLine="2"/>
        <w:rPr>
          <w:sz w:val="24"/>
          <w:szCs w:val="24"/>
        </w:rPr>
      </w:pPr>
      <w:r w:rsidRPr="00CE3629">
        <w:rPr>
          <w:w w:val="105"/>
          <w:sz w:val="24"/>
          <w:szCs w:val="24"/>
        </w:rPr>
        <w:t>The</w:t>
      </w:r>
      <w:r w:rsidRPr="00CE3629">
        <w:rPr>
          <w:spacing w:val="-1"/>
          <w:w w:val="105"/>
          <w:sz w:val="24"/>
          <w:szCs w:val="24"/>
        </w:rPr>
        <w:t xml:space="preserve"> </w:t>
      </w:r>
      <w:r w:rsidRPr="00CE3629">
        <w:rPr>
          <w:w w:val="105"/>
          <w:sz w:val="24"/>
          <w:szCs w:val="24"/>
        </w:rPr>
        <w:t>City Council finds and</w:t>
      </w:r>
      <w:r w:rsidRPr="00CE3629">
        <w:rPr>
          <w:spacing w:val="-4"/>
          <w:w w:val="105"/>
          <w:sz w:val="24"/>
          <w:szCs w:val="24"/>
        </w:rPr>
        <w:t xml:space="preserve"> </w:t>
      </w:r>
      <w:r w:rsidRPr="00CE3629">
        <w:rPr>
          <w:w w:val="105"/>
          <w:sz w:val="24"/>
          <w:szCs w:val="24"/>
        </w:rPr>
        <w:t>determines that</w:t>
      </w:r>
      <w:r w:rsidRPr="00CE3629">
        <w:rPr>
          <w:spacing w:val="-4"/>
          <w:w w:val="105"/>
          <w:sz w:val="24"/>
          <w:szCs w:val="24"/>
        </w:rPr>
        <w:t xml:space="preserve"> </w:t>
      </w:r>
      <w:r w:rsidRPr="00CE3629">
        <w:rPr>
          <w:w w:val="105"/>
          <w:sz w:val="24"/>
          <w:szCs w:val="24"/>
        </w:rPr>
        <w:t>this ordinance is</w:t>
      </w:r>
      <w:r w:rsidRPr="00CE3629">
        <w:rPr>
          <w:spacing w:val="-1"/>
          <w:w w:val="105"/>
          <w:sz w:val="24"/>
          <w:szCs w:val="24"/>
        </w:rPr>
        <w:t xml:space="preserve"> </w:t>
      </w:r>
      <w:r w:rsidRPr="00CE3629">
        <w:rPr>
          <w:w w:val="105"/>
          <w:sz w:val="24"/>
          <w:szCs w:val="24"/>
        </w:rPr>
        <w:t>not subject to</w:t>
      </w:r>
      <w:r w:rsidRPr="00CE3629">
        <w:rPr>
          <w:spacing w:val="-9"/>
          <w:w w:val="105"/>
          <w:sz w:val="24"/>
          <w:szCs w:val="24"/>
        </w:rPr>
        <w:t xml:space="preserve"> </w:t>
      </w:r>
      <w:r w:rsidRPr="00CE3629">
        <w:rPr>
          <w:w w:val="105"/>
          <w:sz w:val="24"/>
          <w:szCs w:val="24"/>
        </w:rPr>
        <w:t>the California</w:t>
      </w:r>
      <w:r w:rsidRPr="00CE3629">
        <w:rPr>
          <w:spacing w:val="-2"/>
          <w:w w:val="105"/>
          <w:sz w:val="24"/>
          <w:szCs w:val="24"/>
        </w:rPr>
        <w:t xml:space="preserve"> </w:t>
      </w:r>
      <w:r w:rsidRPr="00CE3629">
        <w:rPr>
          <w:w w:val="105"/>
          <w:sz w:val="24"/>
          <w:szCs w:val="24"/>
        </w:rPr>
        <w:t>Environmental Quality</w:t>
      </w:r>
      <w:r w:rsidRPr="00CE3629">
        <w:rPr>
          <w:spacing w:val="-7"/>
          <w:w w:val="105"/>
          <w:sz w:val="24"/>
          <w:szCs w:val="24"/>
        </w:rPr>
        <w:t xml:space="preserve"> </w:t>
      </w:r>
      <w:r w:rsidRPr="00CE3629">
        <w:rPr>
          <w:w w:val="105"/>
          <w:sz w:val="24"/>
          <w:szCs w:val="24"/>
        </w:rPr>
        <w:t>Act</w:t>
      </w:r>
      <w:r w:rsidRPr="00CE3629">
        <w:rPr>
          <w:spacing w:val="-15"/>
          <w:w w:val="105"/>
          <w:sz w:val="24"/>
          <w:szCs w:val="24"/>
        </w:rPr>
        <w:t xml:space="preserve"> </w:t>
      </w:r>
      <w:r w:rsidRPr="00CE3629">
        <w:rPr>
          <w:w w:val="105"/>
          <w:sz w:val="24"/>
          <w:szCs w:val="24"/>
        </w:rPr>
        <w:t>(CEQA) since there is no possibility that the adoption of this ordinance will have a significant effect on the environment and that the</w:t>
      </w:r>
      <w:r w:rsidR="004F1664">
        <w:rPr>
          <w:w w:val="105"/>
          <w:sz w:val="24"/>
          <w:szCs w:val="24"/>
        </w:rPr>
        <w:t xml:space="preserve"> </w:t>
      </w:r>
      <w:r w:rsidRPr="00CE3629">
        <w:rPr>
          <w:w w:val="105"/>
          <w:sz w:val="24"/>
          <w:szCs w:val="24"/>
        </w:rPr>
        <w:t>amendments</w:t>
      </w:r>
      <w:r w:rsidRPr="00CE3629">
        <w:rPr>
          <w:spacing w:val="35"/>
          <w:w w:val="105"/>
          <w:sz w:val="24"/>
          <w:szCs w:val="24"/>
        </w:rPr>
        <w:t xml:space="preserve"> </w:t>
      </w:r>
      <w:r w:rsidRPr="00CE3629">
        <w:rPr>
          <w:w w:val="105"/>
          <w:sz w:val="24"/>
          <w:szCs w:val="24"/>
        </w:rPr>
        <w:t>of the Glendale Municipal Code, 1995 are</w:t>
      </w:r>
      <w:r w:rsidRPr="00CE3629">
        <w:rPr>
          <w:spacing w:val="-2"/>
          <w:w w:val="105"/>
          <w:sz w:val="24"/>
          <w:szCs w:val="24"/>
        </w:rPr>
        <w:t xml:space="preserve"> </w:t>
      </w:r>
      <w:r w:rsidRPr="00CE3629">
        <w:rPr>
          <w:w w:val="105"/>
          <w:sz w:val="24"/>
          <w:szCs w:val="24"/>
        </w:rPr>
        <w:t>exempt from CEQA. Accordingly, under</w:t>
      </w:r>
      <w:r w:rsidRPr="00CE3629">
        <w:rPr>
          <w:spacing w:val="-6"/>
          <w:w w:val="105"/>
          <w:sz w:val="24"/>
          <w:szCs w:val="24"/>
        </w:rPr>
        <w:t xml:space="preserve"> </w:t>
      </w:r>
      <w:r w:rsidRPr="00CE3629">
        <w:rPr>
          <w:w w:val="105"/>
          <w:sz w:val="24"/>
          <w:szCs w:val="24"/>
        </w:rPr>
        <w:t>provisions of</w:t>
      </w:r>
      <w:r w:rsidRPr="00CE3629">
        <w:rPr>
          <w:spacing w:val="-17"/>
          <w:w w:val="105"/>
          <w:sz w:val="24"/>
          <w:szCs w:val="24"/>
        </w:rPr>
        <w:t xml:space="preserve"> </w:t>
      </w:r>
      <w:r w:rsidRPr="00CE3629">
        <w:rPr>
          <w:w w:val="105"/>
          <w:sz w:val="24"/>
          <w:szCs w:val="24"/>
        </w:rPr>
        <w:t>Section 15061(b)(3)</w:t>
      </w:r>
      <w:r w:rsidRPr="00CE3629">
        <w:rPr>
          <w:spacing w:val="-3"/>
          <w:w w:val="105"/>
          <w:sz w:val="24"/>
          <w:szCs w:val="24"/>
        </w:rPr>
        <w:t xml:space="preserve"> </w:t>
      </w:r>
      <w:r w:rsidRPr="00CE3629">
        <w:rPr>
          <w:w w:val="105"/>
          <w:sz w:val="24"/>
          <w:szCs w:val="24"/>
        </w:rPr>
        <w:t>of</w:t>
      </w:r>
      <w:r w:rsidRPr="00CE3629">
        <w:rPr>
          <w:spacing w:val="-10"/>
          <w:w w:val="105"/>
          <w:sz w:val="24"/>
          <w:szCs w:val="24"/>
        </w:rPr>
        <w:t xml:space="preserve"> </w:t>
      </w:r>
      <w:r w:rsidRPr="00CE3629">
        <w:rPr>
          <w:w w:val="105"/>
          <w:sz w:val="24"/>
          <w:szCs w:val="24"/>
        </w:rPr>
        <w:t>Division</w:t>
      </w:r>
      <w:r w:rsidRPr="00CE3629">
        <w:rPr>
          <w:spacing w:val="-4"/>
          <w:w w:val="105"/>
          <w:sz w:val="24"/>
          <w:szCs w:val="24"/>
        </w:rPr>
        <w:t xml:space="preserve"> </w:t>
      </w:r>
      <w:r w:rsidRPr="00CE3629">
        <w:rPr>
          <w:w w:val="105"/>
          <w:sz w:val="24"/>
          <w:szCs w:val="24"/>
        </w:rPr>
        <w:t>6</w:t>
      </w:r>
      <w:r w:rsidRPr="00CE3629">
        <w:rPr>
          <w:spacing w:val="-4"/>
          <w:w w:val="105"/>
          <w:sz w:val="24"/>
          <w:szCs w:val="24"/>
        </w:rPr>
        <w:t xml:space="preserve"> </w:t>
      </w:r>
      <w:r w:rsidRPr="00CE3629">
        <w:rPr>
          <w:w w:val="105"/>
          <w:sz w:val="24"/>
          <w:szCs w:val="24"/>
        </w:rPr>
        <w:t>of</w:t>
      </w:r>
      <w:r w:rsidRPr="00CE3629">
        <w:rPr>
          <w:spacing w:val="-11"/>
          <w:w w:val="105"/>
          <w:sz w:val="24"/>
          <w:szCs w:val="24"/>
        </w:rPr>
        <w:t xml:space="preserve"> </w:t>
      </w:r>
      <w:r w:rsidRPr="00CE3629">
        <w:rPr>
          <w:w w:val="105"/>
          <w:sz w:val="24"/>
          <w:szCs w:val="24"/>
        </w:rPr>
        <w:t>Title</w:t>
      </w:r>
      <w:r w:rsidRPr="00CE3629">
        <w:rPr>
          <w:spacing w:val="-12"/>
          <w:w w:val="105"/>
          <w:sz w:val="24"/>
          <w:szCs w:val="24"/>
        </w:rPr>
        <w:t xml:space="preserve"> </w:t>
      </w:r>
      <w:r w:rsidRPr="00CE3629">
        <w:rPr>
          <w:w w:val="105"/>
          <w:sz w:val="24"/>
          <w:szCs w:val="24"/>
        </w:rPr>
        <w:t>14</w:t>
      </w:r>
      <w:r w:rsidRPr="00CE3629">
        <w:rPr>
          <w:spacing w:val="-14"/>
          <w:w w:val="105"/>
          <w:sz w:val="24"/>
          <w:szCs w:val="24"/>
        </w:rPr>
        <w:t xml:space="preserve"> </w:t>
      </w:r>
      <w:r w:rsidRPr="00CE3629">
        <w:rPr>
          <w:w w:val="105"/>
          <w:sz w:val="24"/>
          <w:szCs w:val="24"/>
        </w:rPr>
        <w:t>of the</w:t>
      </w:r>
      <w:r w:rsidRPr="00CE3629">
        <w:rPr>
          <w:spacing w:val="-6"/>
          <w:w w:val="105"/>
          <w:sz w:val="24"/>
          <w:szCs w:val="24"/>
        </w:rPr>
        <w:t xml:space="preserve"> </w:t>
      </w:r>
      <w:r w:rsidRPr="00CE3629">
        <w:rPr>
          <w:w w:val="105"/>
          <w:sz w:val="24"/>
          <w:szCs w:val="24"/>
        </w:rPr>
        <w:t>California Code of</w:t>
      </w:r>
      <w:r w:rsidRPr="00CE3629">
        <w:rPr>
          <w:spacing w:val="-5"/>
          <w:w w:val="105"/>
          <w:sz w:val="24"/>
          <w:szCs w:val="24"/>
        </w:rPr>
        <w:t xml:space="preserve"> </w:t>
      </w:r>
      <w:r w:rsidRPr="00CE3629">
        <w:rPr>
          <w:w w:val="105"/>
          <w:sz w:val="24"/>
          <w:szCs w:val="24"/>
        </w:rPr>
        <w:t>Regulations (the CEQA Guidelines) the adoption of</w:t>
      </w:r>
      <w:r w:rsidRPr="00CE3629">
        <w:rPr>
          <w:spacing w:val="-4"/>
          <w:w w:val="105"/>
          <w:sz w:val="24"/>
          <w:szCs w:val="24"/>
        </w:rPr>
        <w:t xml:space="preserve"> </w:t>
      </w:r>
      <w:r w:rsidRPr="00CE3629">
        <w:rPr>
          <w:w w:val="105"/>
          <w:sz w:val="24"/>
          <w:szCs w:val="24"/>
        </w:rPr>
        <w:t>this ordinance is not subject to the requirements of CEQA.</w:t>
      </w:r>
    </w:p>
    <w:p w14:paraId="4C94A347" w14:textId="77777777" w:rsidR="00A91BAA" w:rsidRPr="00CE3629" w:rsidRDefault="00A91BAA" w:rsidP="00B4107F">
      <w:pPr>
        <w:pStyle w:val="BodyText"/>
        <w:spacing w:before="4" w:line="276" w:lineRule="auto"/>
        <w:ind w:right="1020"/>
        <w:rPr>
          <w:sz w:val="24"/>
          <w:szCs w:val="24"/>
        </w:rPr>
      </w:pPr>
    </w:p>
    <w:p w14:paraId="7D48A9EA" w14:textId="77777777" w:rsidR="00A91BAA" w:rsidRPr="00CE3629" w:rsidRDefault="00B4107F" w:rsidP="00B4107F">
      <w:pPr>
        <w:pStyle w:val="Heading1"/>
        <w:tabs>
          <w:tab w:val="left" w:pos="2600"/>
        </w:tabs>
        <w:spacing w:line="276" w:lineRule="auto"/>
        <w:ind w:left="500" w:right="1020"/>
      </w:pPr>
      <w:r w:rsidRPr="00CE3629">
        <w:rPr>
          <w:w w:val="105"/>
          <w:position w:val="1"/>
        </w:rPr>
        <w:t>SECTION</w:t>
      </w:r>
      <w:r w:rsidRPr="00CE3629">
        <w:rPr>
          <w:spacing w:val="-6"/>
          <w:w w:val="105"/>
          <w:position w:val="1"/>
        </w:rPr>
        <w:t xml:space="preserve"> </w:t>
      </w:r>
      <w:r w:rsidRPr="00CE3629">
        <w:rPr>
          <w:spacing w:val="-5"/>
          <w:w w:val="105"/>
          <w:position w:val="1"/>
        </w:rPr>
        <w:t>4.</w:t>
      </w:r>
      <w:r w:rsidRPr="00CE3629">
        <w:rPr>
          <w:position w:val="1"/>
        </w:rPr>
        <w:tab/>
      </w:r>
      <w:r w:rsidRPr="00CE3629">
        <w:rPr>
          <w:spacing w:val="-2"/>
          <w:w w:val="105"/>
        </w:rPr>
        <w:t>Severability.</w:t>
      </w:r>
    </w:p>
    <w:p w14:paraId="67AB6F04" w14:textId="77777777" w:rsidR="00A91BAA" w:rsidRPr="00CE3629" w:rsidRDefault="00A91BAA" w:rsidP="00B4107F">
      <w:pPr>
        <w:pStyle w:val="BodyText"/>
        <w:spacing w:before="9" w:line="276" w:lineRule="auto"/>
        <w:ind w:right="1020"/>
        <w:rPr>
          <w:b/>
          <w:sz w:val="24"/>
          <w:szCs w:val="24"/>
        </w:rPr>
      </w:pPr>
    </w:p>
    <w:p w14:paraId="36CED3C8" w14:textId="77777777" w:rsidR="00A91BAA" w:rsidRPr="00CE3629" w:rsidRDefault="00B4107F" w:rsidP="00B4107F">
      <w:pPr>
        <w:spacing w:before="1" w:line="276" w:lineRule="auto"/>
        <w:ind w:left="486" w:right="1020" w:firstLine="10"/>
        <w:rPr>
          <w:sz w:val="24"/>
          <w:szCs w:val="24"/>
        </w:rPr>
      </w:pPr>
      <w:r w:rsidRPr="00CE3629">
        <w:rPr>
          <w:w w:val="105"/>
          <w:sz w:val="24"/>
          <w:szCs w:val="24"/>
        </w:rPr>
        <w:t>This Ordinance is</w:t>
      </w:r>
      <w:r w:rsidRPr="00CE3629">
        <w:rPr>
          <w:spacing w:val="-4"/>
          <w:w w:val="105"/>
          <w:sz w:val="24"/>
          <w:szCs w:val="24"/>
        </w:rPr>
        <w:t xml:space="preserve"> </w:t>
      </w:r>
      <w:r w:rsidRPr="00CE3629">
        <w:rPr>
          <w:w w:val="105"/>
          <w:sz w:val="24"/>
          <w:szCs w:val="24"/>
        </w:rPr>
        <w:t>adopted under the authority of the</w:t>
      </w:r>
      <w:r w:rsidRPr="00CE3629">
        <w:rPr>
          <w:spacing w:val="-1"/>
          <w:w w:val="105"/>
          <w:sz w:val="24"/>
          <w:szCs w:val="24"/>
        </w:rPr>
        <w:t xml:space="preserve"> </w:t>
      </w:r>
      <w:r w:rsidRPr="00CE3629">
        <w:rPr>
          <w:w w:val="105"/>
          <w:sz w:val="24"/>
          <w:szCs w:val="24"/>
        </w:rPr>
        <w:t>Charter of the</w:t>
      </w:r>
      <w:r w:rsidRPr="00CE3629">
        <w:rPr>
          <w:spacing w:val="-1"/>
          <w:w w:val="105"/>
          <w:sz w:val="24"/>
          <w:szCs w:val="24"/>
        </w:rPr>
        <w:t xml:space="preserve"> </w:t>
      </w:r>
      <w:r w:rsidRPr="00CE3629">
        <w:rPr>
          <w:w w:val="105"/>
          <w:sz w:val="24"/>
          <w:szCs w:val="24"/>
        </w:rPr>
        <w:t>City of Glendale and</w:t>
      </w:r>
      <w:r w:rsidRPr="00CE3629">
        <w:rPr>
          <w:spacing w:val="-4"/>
          <w:w w:val="105"/>
          <w:sz w:val="24"/>
          <w:szCs w:val="24"/>
        </w:rPr>
        <w:t xml:space="preserve"> </w:t>
      </w:r>
      <w:r w:rsidRPr="00CE3629">
        <w:rPr>
          <w:w w:val="105"/>
          <w:sz w:val="24"/>
          <w:szCs w:val="24"/>
        </w:rPr>
        <w:t>State</w:t>
      </w:r>
      <w:r w:rsidRPr="00CE3629">
        <w:rPr>
          <w:spacing w:val="-1"/>
          <w:w w:val="105"/>
          <w:sz w:val="24"/>
          <w:szCs w:val="24"/>
        </w:rPr>
        <w:t xml:space="preserve"> </w:t>
      </w:r>
      <w:r w:rsidRPr="00CE3629">
        <w:rPr>
          <w:w w:val="105"/>
          <w:sz w:val="24"/>
          <w:szCs w:val="24"/>
        </w:rPr>
        <w:t>law. If any section, subsection,</w:t>
      </w:r>
      <w:r w:rsidRPr="00CE3629">
        <w:rPr>
          <w:spacing w:val="31"/>
          <w:w w:val="105"/>
          <w:sz w:val="24"/>
          <w:szCs w:val="24"/>
        </w:rPr>
        <w:t xml:space="preserve"> </w:t>
      </w:r>
      <w:r w:rsidRPr="00CE3629">
        <w:rPr>
          <w:w w:val="105"/>
          <w:sz w:val="24"/>
          <w:szCs w:val="24"/>
        </w:rPr>
        <w:t>clause or</w:t>
      </w:r>
      <w:r w:rsidRPr="00CE3629">
        <w:rPr>
          <w:spacing w:val="-2"/>
          <w:w w:val="105"/>
          <w:sz w:val="24"/>
          <w:szCs w:val="24"/>
        </w:rPr>
        <w:t xml:space="preserve"> </w:t>
      </w:r>
      <w:r w:rsidRPr="00CE3629">
        <w:rPr>
          <w:w w:val="105"/>
          <w:sz w:val="24"/>
          <w:szCs w:val="24"/>
        </w:rPr>
        <w:t>phrase is</w:t>
      </w:r>
      <w:r w:rsidRPr="00CE3629">
        <w:rPr>
          <w:spacing w:val="-4"/>
          <w:w w:val="105"/>
          <w:sz w:val="24"/>
          <w:szCs w:val="24"/>
        </w:rPr>
        <w:t xml:space="preserve"> </w:t>
      </w:r>
      <w:r w:rsidRPr="00CE3629">
        <w:rPr>
          <w:w w:val="105"/>
          <w:sz w:val="24"/>
          <w:szCs w:val="24"/>
        </w:rPr>
        <w:lastRenderedPageBreak/>
        <w:t>declared invalid or otherwise void by</w:t>
      </w:r>
      <w:r w:rsidRPr="00CE3629">
        <w:rPr>
          <w:spacing w:val="-1"/>
          <w:w w:val="105"/>
          <w:sz w:val="24"/>
          <w:szCs w:val="24"/>
        </w:rPr>
        <w:t xml:space="preserve"> </w:t>
      </w:r>
      <w:r w:rsidRPr="00CE3629">
        <w:rPr>
          <w:w w:val="105"/>
          <w:sz w:val="24"/>
          <w:szCs w:val="24"/>
        </w:rPr>
        <w:t>a court of competent jurisdiction, it shall not affect any</w:t>
      </w:r>
      <w:r w:rsidRPr="00CE3629">
        <w:rPr>
          <w:spacing w:val="-38"/>
          <w:w w:val="105"/>
          <w:sz w:val="24"/>
          <w:szCs w:val="24"/>
        </w:rPr>
        <w:t xml:space="preserve"> </w:t>
      </w:r>
      <w:r w:rsidRPr="00CE3629">
        <w:rPr>
          <w:w w:val="105"/>
          <w:sz w:val="24"/>
          <w:szCs w:val="24"/>
        </w:rPr>
        <w:t>remaining provision hereof. In</w:t>
      </w:r>
      <w:r w:rsidRPr="00CE3629">
        <w:rPr>
          <w:spacing w:val="-15"/>
          <w:w w:val="105"/>
          <w:sz w:val="24"/>
          <w:szCs w:val="24"/>
        </w:rPr>
        <w:t xml:space="preserve"> </w:t>
      </w:r>
      <w:r w:rsidRPr="00CE3629">
        <w:rPr>
          <w:w w:val="105"/>
          <w:sz w:val="24"/>
          <w:szCs w:val="24"/>
        </w:rPr>
        <w:t>this</w:t>
      </w:r>
      <w:r w:rsidRPr="00CE3629">
        <w:rPr>
          <w:spacing w:val="-5"/>
          <w:w w:val="105"/>
          <w:sz w:val="24"/>
          <w:szCs w:val="24"/>
        </w:rPr>
        <w:t xml:space="preserve"> </w:t>
      </w:r>
      <w:r w:rsidRPr="00CE3629">
        <w:rPr>
          <w:w w:val="105"/>
          <w:sz w:val="24"/>
          <w:szCs w:val="24"/>
        </w:rPr>
        <w:t>regard</w:t>
      </w:r>
      <w:r w:rsidRPr="00CE3629">
        <w:rPr>
          <w:spacing w:val="-5"/>
          <w:w w:val="105"/>
          <w:sz w:val="24"/>
          <w:szCs w:val="24"/>
        </w:rPr>
        <w:t xml:space="preserve"> </w:t>
      </w:r>
      <w:r w:rsidRPr="00CE3629">
        <w:rPr>
          <w:w w:val="105"/>
          <w:sz w:val="24"/>
          <w:szCs w:val="24"/>
        </w:rPr>
        <w:t>the</w:t>
      </w:r>
      <w:r w:rsidRPr="00CE3629">
        <w:rPr>
          <w:spacing w:val="-10"/>
          <w:w w:val="105"/>
          <w:sz w:val="24"/>
          <w:szCs w:val="24"/>
        </w:rPr>
        <w:t xml:space="preserve"> </w:t>
      </w:r>
      <w:r w:rsidRPr="00CE3629">
        <w:rPr>
          <w:w w:val="105"/>
          <w:sz w:val="24"/>
          <w:szCs w:val="24"/>
        </w:rPr>
        <w:t>City</w:t>
      </w:r>
      <w:r w:rsidRPr="00CE3629">
        <w:rPr>
          <w:spacing w:val="-4"/>
          <w:w w:val="105"/>
          <w:sz w:val="24"/>
          <w:szCs w:val="24"/>
        </w:rPr>
        <w:t xml:space="preserve"> </w:t>
      </w:r>
      <w:r w:rsidRPr="00CE3629">
        <w:rPr>
          <w:w w:val="105"/>
          <w:sz w:val="24"/>
          <w:szCs w:val="24"/>
        </w:rPr>
        <w:t>Council finds</w:t>
      </w:r>
      <w:r w:rsidRPr="00CE3629">
        <w:rPr>
          <w:spacing w:val="-2"/>
          <w:w w:val="105"/>
          <w:sz w:val="24"/>
          <w:szCs w:val="24"/>
        </w:rPr>
        <w:t xml:space="preserve"> </w:t>
      </w:r>
      <w:r w:rsidRPr="00CE3629">
        <w:rPr>
          <w:w w:val="105"/>
          <w:sz w:val="24"/>
          <w:szCs w:val="24"/>
        </w:rPr>
        <w:t>and</w:t>
      </w:r>
      <w:r w:rsidRPr="00CE3629">
        <w:rPr>
          <w:spacing w:val="-7"/>
          <w:w w:val="105"/>
          <w:sz w:val="24"/>
          <w:szCs w:val="24"/>
        </w:rPr>
        <w:t xml:space="preserve"> </w:t>
      </w:r>
      <w:r w:rsidRPr="00CE3629">
        <w:rPr>
          <w:w w:val="105"/>
          <w:sz w:val="24"/>
          <w:szCs w:val="24"/>
        </w:rPr>
        <w:t xml:space="preserve">declares that it would have adopted this measure notwithstanding any partial invalidity </w:t>
      </w:r>
      <w:r w:rsidRPr="00CE3629">
        <w:rPr>
          <w:spacing w:val="-2"/>
          <w:w w:val="105"/>
          <w:sz w:val="24"/>
          <w:szCs w:val="24"/>
        </w:rPr>
        <w:t>hereof.</w:t>
      </w:r>
    </w:p>
    <w:p w14:paraId="379F65A4" w14:textId="77777777" w:rsidR="00A91BAA" w:rsidRPr="00CE3629" w:rsidRDefault="00A91BAA" w:rsidP="00B4107F">
      <w:pPr>
        <w:pStyle w:val="BodyText"/>
        <w:spacing w:before="11" w:line="276" w:lineRule="auto"/>
        <w:ind w:right="1020"/>
        <w:rPr>
          <w:sz w:val="24"/>
          <w:szCs w:val="24"/>
        </w:rPr>
      </w:pPr>
    </w:p>
    <w:p w14:paraId="790B1114" w14:textId="77777777" w:rsidR="00A91BAA" w:rsidRPr="00CE3629" w:rsidRDefault="00B4107F" w:rsidP="00B4107F">
      <w:pPr>
        <w:pStyle w:val="Heading1"/>
        <w:tabs>
          <w:tab w:val="left" w:pos="2584"/>
        </w:tabs>
        <w:spacing w:line="276" w:lineRule="auto"/>
        <w:ind w:left="486" w:right="1020"/>
      </w:pPr>
      <w:r w:rsidRPr="00CE3629">
        <w:rPr>
          <w:w w:val="105"/>
        </w:rPr>
        <w:t>SECTION</w:t>
      </w:r>
      <w:r w:rsidRPr="00CE3629">
        <w:rPr>
          <w:spacing w:val="-17"/>
          <w:w w:val="105"/>
        </w:rPr>
        <w:t xml:space="preserve"> </w:t>
      </w:r>
      <w:r w:rsidRPr="00CE3629">
        <w:rPr>
          <w:spacing w:val="-5"/>
          <w:w w:val="105"/>
        </w:rPr>
        <w:t>5.</w:t>
      </w:r>
      <w:r w:rsidRPr="00CE3629">
        <w:tab/>
      </w:r>
      <w:r w:rsidRPr="00CE3629">
        <w:rPr>
          <w:w w:val="105"/>
        </w:rPr>
        <w:t>Effective</w:t>
      </w:r>
      <w:r w:rsidRPr="00CE3629">
        <w:rPr>
          <w:spacing w:val="-8"/>
          <w:w w:val="105"/>
        </w:rPr>
        <w:t xml:space="preserve"> </w:t>
      </w:r>
      <w:r w:rsidRPr="00CE3629">
        <w:rPr>
          <w:spacing w:val="-2"/>
          <w:w w:val="105"/>
        </w:rPr>
        <w:t>Date.</w:t>
      </w:r>
    </w:p>
    <w:p w14:paraId="26284EE6" w14:textId="297A420E" w:rsidR="00A91BAA" w:rsidRDefault="00B4107F" w:rsidP="00B4107F">
      <w:pPr>
        <w:spacing w:before="171" w:line="276" w:lineRule="auto"/>
        <w:ind w:left="479" w:right="1020" w:firstLine="3"/>
        <w:rPr>
          <w:w w:val="105"/>
          <w:sz w:val="24"/>
          <w:szCs w:val="24"/>
        </w:rPr>
      </w:pPr>
      <w:r w:rsidRPr="00CE3629">
        <w:rPr>
          <w:w w:val="105"/>
          <w:sz w:val="24"/>
          <w:szCs w:val="24"/>
        </w:rPr>
        <w:t>This</w:t>
      </w:r>
      <w:r w:rsidRPr="00CE3629">
        <w:rPr>
          <w:spacing w:val="-2"/>
          <w:w w:val="105"/>
          <w:sz w:val="24"/>
          <w:szCs w:val="24"/>
        </w:rPr>
        <w:t xml:space="preserve"> </w:t>
      </w:r>
      <w:r w:rsidRPr="00CE3629">
        <w:rPr>
          <w:w w:val="105"/>
          <w:sz w:val="24"/>
          <w:szCs w:val="24"/>
        </w:rPr>
        <w:t>Ordinance shall take</w:t>
      </w:r>
      <w:r w:rsidRPr="00CE3629">
        <w:rPr>
          <w:spacing w:val="-4"/>
          <w:w w:val="105"/>
          <w:sz w:val="24"/>
          <w:szCs w:val="24"/>
        </w:rPr>
        <w:t xml:space="preserve"> </w:t>
      </w:r>
      <w:r w:rsidRPr="00CE3629">
        <w:rPr>
          <w:w w:val="105"/>
          <w:sz w:val="24"/>
          <w:szCs w:val="24"/>
        </w:rPr>
        <w:t>effect</w:t>
      </w:r>
      <w:r w:rsidRPr="00CE3629">
        <w:rPr>
          <w:spacing w:val="-1"/>
          <w:w w:val="105"/>
          <w:sz w:val="24"/>
          <w:szCs w:val="24"/>
        </w:rPr>
        <w:t xml:space="preserve"> </w:t>
      </w:r>
      <w:r w:rsidRPr="00CE3629">
        <w:rPr>
          <w:w w:val="105"/>
          <w:sz w:val="24"/>
          <w:szCs w:val="24"/>
        </w:rPr>
        <w:t>and</w:t>
      </w:r>
      <w:r w:rsidRPr="00CE3629">
        <w:rPr>
          <w:spacing w:val="-17"/>
          <w:w w:val="105"/>
          <w:sz w:val="24"/>
          <w:szCs w:val="24"/>
        </w:rPr>
        <w:t xml:space="preserve"> </w:t>
      </w:r>
      <w:r w:rsidRPr="00CE3629">
        <w:rPr>
          <w:w w:val="105"/>
          <w:sz w:val="24"/>
          <w:szCs w:val="24"/>
        </w:rPr>
        <w:t>be</w:t>
      </w:r>
      <w:r w:rsidRPr="00CE3629">
        <w:rPr>
          <w:spacing w:val="-11"/>
          <w:w w:val="105"/>
          <w:sz w:val="24"/>
          <w:szCs w:val="24"/>
        </w:rPr>
        <w:t xml:space="preserve"> </w:t>
      </w:r>
      <w:r w:rsidRPr="00CE3629">
        <w:rPr>
          <w:w w:val="105"/>
          <w:sz w:val="24"/>
          <w:szCs w:val="24"/>
        </w:rPr>
        <w:t>in</w:t>
      </w:r>
      <w:r w:rsidRPr="00CE3629">
        <w:rPr>
          <w:spacing w:val="-15"/>
          <w:w w:val="105"/>
          <w:sz w:val="24"/>
          <w:szCs w:val="24"/>
        </w:rPr>
        <w:t xml:space="preserve"> </w:t>
      </w:r>
      <w:r w:rsidRPr="00CE3629">
        <w:rPr>
          <w:w w:val="105"/>
          <w:sz w:val="24"/>
          <w:szCs w:val="24"/>
        </w:rPr>
        <w:t>force</w:t>
      </w:r>
      <w:r w:rsidRPr="00CE3629">
        <w:rPr>
          <w:spacing w:val="-5"/>
          <w:w w:val="105"/>
          <w:sz w:val="24"/>
          <w:szCs w:val="24"/>
        </w:rPr>
        <w:t xml:space="preserve"> </w:t>
      </w:r>
      <w:r w:rsidRPr="00CE3629">
        <w:rPr>
          <w:w w:val="105"/>
          <w:sz w:val="24"/>
          <w:szCs w:val="24"/>
        </w:rPr>
        <w:t>thirty (30) days after</w:t>
      </w:r>
      <w:r w:rsidRPr="00CE3629">
        <w:rPr>
          <w:spacing w:val="-8"/>
          <w:w w:val="105"/>
          <w:sz w:val="24"/>
          <w:szCs w:val="24"/>
        </w:rPr>
        <w:t xml:space="preserve"> </w:t>
      </w:r>
      <w:r w:rsidRPr="00CE3629">
        <w:rPr>
          <w:w w:val="105"/>
          <w:sz w:val="24"/>
          <w:szCs w:val="24"/>
        </w:rPr>
        <w:t>the</w:t>
      </w:r>
      <w:r w:rsidRPr="00CE3629">
        <w:rPr>
          <w:spacing w:val="-8"/>
          <w:w w:val="105"/>
          <w:sz w:val="24"/>
          <w:szCs w:val="24"/>
        </w:rPr>
        <w:t xml:space="preserve"> </w:t>
      </w:r>
      <w:r w:rsidRPr="00CE3629">
        <w:rPr>
          <w:w w:val="105"/>
          <w:sz w:val="24"/>
          <w:szCs w:val="24"/>
        </w:rPr>
        <w:t>date of its passage.</w:t>
      </w:r>
    </w:p>
    <w:p w14:paraId="7403B7BC" w14:textId="77777777" w:rsidR="00BC57D8" w:rsidRPr="00BE26CC" w:rsidRDefault="00BC57D8" w:rsidP="00B4107F">
      <w:pPr>
        <w:spacing w:line="276" w:lineRule="auto"/>
        <w:ind w:left="5760" w:right="1020" w:hanging="720"/>
        <w:rPr>
          <w:sz w:val="24"/>
          <w:szCs w:val="24"/>
        </w:rPr>
      </w:pPr>
    </w:p>
    <w:p w14:paraId="4DAC9FB5" w14:textId="77777777" w:rsidR="00BC57D8" w:rsidRPr="00BE26CC" w:rsidRDefault="00BC57D8" w:rsidP="00B4107F">
      <w:pPr>
        <w:spacing w:line="276" w:lineRule="auto"/>
        <w:ind w:left="5760" w:right="1020" w:hanging="720"/>
        <w:rPr>
          <w:sz w:val="24"/>
          <w:szCs w:val="24"/>
        </w:rPr>
      </w:pPr>
      <w:r w:rsidRPr="00BE26CC">
        <w:rPr>
          <w:sz w:val="24"/>
          <w:szCs w:val="24"/>
        </w:rPr>
        <w:t>____________________________</w:t>
      </w:r>
    </w:p>
    <w:p w14:paraId="7277B8B2" w14:textId="77777777" w:rsidR="00BC57D8" w:rsidRPr="00BE26CC" w:rsidRDefault="00BC57D8" w:rsidP="00B4107F">
      <w:pPr>
        <w:spacing w:line="276" w:lineRule="auto"/>
        <w:ind w:left="5760" w:right="1020" w:hanging="720"/>
        <w:rPr>
          <w:sz w:val="24"/>
          <w:szCs w:val="24"/>
        </w:rPr>
      </w:pPr>
      <w:r w:rsidRPr="00BE26CC">
        <w:rPr>
          <w:sz w:val="24"/>
          <w:szCs w:val="24"/>
        </w:rPr>
        <w:t>Mayor</w:t>
      </w:r>
    </w:p>
    <w:p w14:paraId="75F56B9D" w14:textId="77777777" w:rsidR="00BC57D8" w:rsidRPr="00BE26CC" w:rsidRDefault="00BC57D8" w:rsidP="00B4107F">
      <w:pPr>
        <w:spacing w:before="240" w:line="276" w:lineRule="auto"/>
        <w:ind w:right="1020"/>
        <w:rPr>
          <w:sz w:val="24"/>
          <w:szCs w:val="24"/>
        </w:rPr>
      </w:pPr>
      <w:r w:rsidRPr="00BE26CC">
        <w:rPr>
          <w:sz w:val="24"/>
          <w:szCs w:val="24"/>
        </w:rPr>
        <w:t>ATTEST:</w:t>
      </w:r>
    </w:p>
    <w:p w14:paraId="632E560D" w14:textId="77777777" w:rsidR="00BC57D8" w:rsidRPr="00BE26CC" w:rsidRDefault="00BC57D8" w:rsidP="00B4107F">
      <w:pPr>
        <w:spacing w:before="240" w:line="276" w:lineRule="auto"/>
        <w:ind w:right="1020"/>
        <w:rPr>
          <w:sz w:val="24"/>
          <w:szCs w:val="24"/>
        </w:rPr>
      </w:pPr>
    </w:p>
    <w:p w14:paraId="03A81FD8" w14:textId="77777777" w:rsidR="00BC57D8" w:rsidRPr="00BE26CC" w:rsidRDefault="00BC57D8" w:rsidP="00B4107F">
      <w:pPr>
        <w:spacing w:line="276" w:lineRule="auto"/>
        <w:ind w:right="1020"/>
        <w:rPr>
          <w:sz w:val="24"/>
          <w:szCs w:val="24"/>
        </w:rPr>
      </w:pPr>
      <w:r w:rsidRPr="00BE26CC">
        <w:rPr>
          <w:sz w:val="24"/>
          <w:szCs w:val="24"/>
        </w:rPr>
        <w:t>______________________________</w:t>
      </w:r>
    </w:p>
    <w:p w14:paraId="63DA6341" w14:textId="77777777" w:rsidR="00BC57D8" w:rsidRPr="00BE26CC" w:rsidRDefault="00BC57D8" w:rsidP="00B4107F">
      <w:pPr>
        <w:spacing w:line="276" w:lineRule="auto"/>
        <w:ind w:right="1020"/>
        <w:rPr>
          <w:sz w:val="24"/>
          <w:szCs w:val="24"/>
        </w:rPr>
      </w:pPr>
      <w:r w:rsidRPr="00BE26CC">
        <w:rPr>
          <w:sz w:val="24"/>
          <w:szCs w:val="24"/>
        </w:rPr>
        <w:t xml:space="preserve"> City Clerk</w:t>
      </w:r>
    </w:p>
    <w:p w14:paraId="4C1EA0E2" w14:textId="77777777" w:rsidR="00BC57D8" w:rsidRPr="00BE26CC" w:rsidRDefault="00BC57D8" w:rsidP="00B4107F">
      <w:pPr>
        <w:spacing w:before="240" w:line="276" w:lineRule="auto"/>
        <w:ind w:right="1020"/>
        <w:rPr>
          <w:sz w:val="24"/>
          <w:szCs w:val="24"/>
        </w:rPr>
      </w:pPr>
    </w:p>
    <w:p w14:paraId="4E0EE9FF" w14:textId="77777777" w:rsidR="00BC57D8" w:rsidRPr="00BE26CC" w:rsidRDefault="00BC57D8" w:rsidP="00B4107F">
      <w:pPr>
        <w:ind w:right="1020"/>
        <w:rPr>
          <w:sz w:val="24"/>
          <w:szCs w:val="24"/>
        </w:rPr>
      </w:pPr>
      <w:r w:rsidRPr="00BE26CC">
        <w:rPr>
          <w:sz w:val="24"/>
          <w:szCs w:val="24"/>
        </w:rPr>
        <w:br w:type="page"/>
      </w:r>
    </w:p>
    <w:p w14:paraId="2D33CB0E" w14:textId="77777777" w:rsidR="00BC57D8" w:rsidRPr="00BE26CC" w:rsidRDefault="00BC57D8" w:rsidP="00B4107F">
      <w:pPr>
        <w:ind w:right="1020"/>
        <w:rPr>
          <w:sz w:val="24"/>
          <w:szCs w:val="24"/>
        </w:rPr>
      </w:pPr>
      <w:r w:rsidRPr="00BE26CC">
        <w:rPr>
          <w:sz w:val="24"/>
          <w:szCs w:val="24"/>
        </w:rPr>
        <w:lastRenderedPageBreak/>
        <w:t>STATE OF CALIFORNIA</w:t>
      </w:r>
      <w:r w:rsidRPr="00BE26CC">
        <w:rPr>
          <w:sz w:val="24"/>
          <w:szCs w:val="24"/>
        </w:rPr>
        <w:tab/>
      </w:r>
      <w:r w:rsidRPr="00BE26CC">
        <w:rPr>
          <w:sz w:val="24"/>
          <w:szCs w:val="24"/>
        </w:rPr>
        <w:tab/>
        <w:t>)</w:t>
      </w:r>
    </w:p>
    <w:p w14:paraId="3701B5BF" w14:textId="77777777" w:rsidR="00BC57D8" w:rsidRPr="00BE26CC" w:rsidRDefault="00BC57D8" w:rsidP="00B4107F">
      <w:pPr>
        <w:ind w:right="1020"/>
        <w:rPr>
          <w:sz w:val="24"/>
          <w:szCs w:val="24"/>
        </w:rPr>
      </w:pPr>
      <w:r w:rsidRPr="00BE26CC">
        <w:rPr>
          <w:sz w:val="24"/>
          <w:szCs w:val="24"/>
        </w:rPr>
        <w:t>COUNTY OF LOS ANGELES</w:t>
      </w:r>
      <w:r w:rsidRPr="00BE26CC">
        <w:rPr>
          <w:sz w:val="24"/>
          <w:szCs w:val="24"/>
        </w:rPr>
        <w:tab/>
        <w:t>)</w:t>
      </w:r>
      <w:r w:rsidRPr="00BE26CC">
        <w:rPr>
          <w:sz w:val="24"/>
          <w:szCs w:val="24"/>
        </w:rPr>
        <w:tab/>
        <w:t>SS.</w:t>
      </w:r>
    </w:p>
    <w:p w14:paraId="57A63C2C" w14:textId="4FDBF57A" w:rsidR="00BC57D8" w:rsidRPr="00BE26CC" w:rsidRDefault="00BC57D8" w:rsidP="00B4107F">
      <w:pPr>
        <w:ind w:right="1020"/>
        <w:rPr>
          <w:sz w:val="24"/>
          <w:szCs w:val="24"/>
        </w:rPr>
      </w:pPr>
      <w:r w:rsidRPr="00BE26CC">
        <w:rPr>
          <w:sz w:val="24"/>
          <w:szCs w:val="24"/>
        </w:rPr>
        <w:t>CITY OF GLENDALE</w:t>
      </w:r>
      <w:r w:rsidRPr="00BE26CC">
        <w:rPr>
          <w:sz w:val="24"/>
          <w:szCs w:val="24"/>
        </w:rPr>
        <w:tab/>
      </w:r>
      <w:r w:rsidRPr="00BE26CC">
        <w:rPr>
          <w:sz w:val="24"/>
          <w:szCs w:val="24"/>
        </w:rPr>
        <w:tab/>
      </w:r>
      <w:r w:rsidRPr="00BE26CC">
        <w:rPr>
          <w:sz w:val="24"/>
          <w:szCs w:val="24"/>
        </w:rPr>
        <w:tab/>
        <w:t>)</w:t>
      </w:r>
    </w:p>
    <w:p w14:paraId="7B0CAAB7" w14:textId="77777777" w:rsidR="00BC57D8" w:rsidRPr="00BE26CC" w:rsidRDefault="00BC57D8" w:rsidP="00B4107F">
      <w:pPr>
        <w:spacing w:before="240" w:line="276" w:lineRule="auto"/>
        <w:ind w:right="1020"/>
        <w:rPr>
          <w:sz w:val="24"/>
          <w:szCs w:val="24"/>
        </w:rPr>
      </w:pPr>
    </w:p>
    <w:p w14:paraId="1F5F5162" w14:textId="740EE8FA" w:rsidR="00BC57D8" w:rsidRPr="00BE26CC" w:rsidRDefault="00BC57D8" w:rsidP="00B4107F">
      <w:pPr>
        <w:spacing w:before="240" w:line="360" w:lineRule="auto"/>
        <w:ind w:right="1020"/>
        <w:rPr>
          <w:sz w:val="24"/>
          <w:szCs w:val="24"/>
        </w:rPr>
      </w:pPr>
      <w:r w:rsidRPr="00BE26CC">
        <w:rPr>
          <w:sz w:val="24"/>
          <w:szCs w:val="24"/>
        </w:rPr>
        <w:t>I, DR. SUZIE ABAJIAN, City Clerk of the City of Glendale, certify that the foregoing Ordinance No.              was passed by the Council of the City of Glendale, California, at a regular meeting held on the ________ day of __________________, 2023, and that the same was passed by the following vote:</w:t>
      </w:r>
    </w:p>
    <w:p w14:paraId="26C1D792" w14:textId="77777777" w:rsidR="00BC57D8" w:rsidRPr="00BE26CC" w:rsidRDefault="00BC57D8" w:rsidP="00B4107F">
      <w:pPr>
        <w:spacing w:before="240" w:line="276" w:lineRule="auto"/>
        <w:ind w:right="1020"/>
        <w:rPr>
          <w:sz w:val="24"/>
          <w:szCs w:val="24"/>
        </w:rPr>
      </w:pPr>
    </w:p>
    <w:p w14:paraId="7577D400" w14:textId="77777777" w:rsidR="00BC57D8" w:rsidRPr="00BE26CC" w:rsidRDefault="00BC57D8" w:rsidP="00B4107F">
      <w:pPr>
        <w:spacing w:before="240" w:line="276" w:lineRule="auto"/>
        <w:ind w:right="1020"/>
        <w:rPr>
          <w:sz w:val="24"/>
          <w:szCs w:val="24"/>
        </w:rPr>
      </w:pPr>
      <w:r w:rsidRPr="00BE26CC">
        <w:rPr>
          <w:sz w:val="24"/>
          <w:szCs w:val="24"/>
        </w:rPr>
        <w:tab/>
        <w:t>Ayes:</w:t>
      </w:r>
    </w:p>
    <w:p w14:paraId="110D0DA5" w14:textId="77777777" w:rsidR="00BC57D8" w:rsidRPr="00BE26CC" w:rsidRDefault="00BC57D8" w:rsidP="00B4107F">
      <w:pPr>
        <w:spacing w:before="240" w:line="276" w:lineRule="auto"/>
        <w:ind w:right="1020"/>
        <w:rPr>
          <w:sz w:val="24"/>
          <w:szCs w:val="24"/>
        </w:rPr>
      </w:pPr>
      <w:r w:rsidRPr="00BE26CC">
        <w:rPr>
          <w:sz w:val="24"/>
          <w:szCs w:val="24"/>
        </w:rPr>
        <w:tab/>
        <w:t>Noes:</w:t>
      </w:r>
    </w:p>
    <w:p w14:paraId="3CD14058" w14:textId="77777777" w:rsidR="00BC57D8" w:rsidRPr="00BE26CC" w:rsidRDefault="00BC57D8" w:rsidP="00B4107F">
      <w:pPr>
        <w:spacing w:before="240" w:line="276" w:lineRule="auto"/>
        <w:ind w:right="1020"/>
        <w:rPr>
          <w:sz w:val="24"/>
          <w:szCs w:val="24"/>
        </w:rPr>
      </w:pPr>
      <w:r w:rsidRPr="00BE26CC">
        <w:rPr>
          <w:sz w:val="24"/>
          <w:szCs w:val="24"/>
        </w:rPr>
        <w:tab/>
        <w:t>Absent:</w:t>
      </w:r>
    </w:p>
    <w:p w14:paraId="429E3BCC" w14:textId="77777777" w:rsidR="00BC57D8" w:rsidRPr="00BE26CC" w:rsidRDefault="00BC57D8" w:rsidP="00B4107F">
      <w:pPr>
        <w:spacing w:before="240" w:line="276" w:lineRule="auto"/>
        <w:ind w:right="1020" w:firstLine="720"/>
        <w:rPr>
          <w:sz w:val="24"/>
          <w:szCs w:val="24"/>
        </w:rPr>
      </w:pPr>
      <w:r w:rsidRPr="00BE26CC">
        <w:rPr>
          <w:sz w:val="24"/>
          <w:szCs w:val="24"/>
        </w:rPr>
        <w:t>Abstain:</w:t>
      </w:r>
      <w:r w:rsidRPr="00BE26CC">
        <w:rPr>
          <w:sz w:val="24"/>
          <w:szCs w:val="24"/>
        </w:rPr>
        <w:tab/>
      </w:r>
      <w:r w:rsidRPr="00BE26CC">
        <w:rPr>
          <w:sz w:val="24"/>
          <w:szCs w:val="24"/>
        </w:rPr>
        <w:tab/>
      </w:r>
    </w:p>
    <w:p w14:paraId="4B68D40E" w14:textId="77777777" w:rsidR="00BC57D8" w:rsidRPr="00BE26CC" w:rsidRDefault="00BC57D8" w:rsidP="00B4107F">
      <w:pPr>
        <w:spacing w:before="240" w:line="276" w:lineRule="auto"/>
        <w:ind w:right="1020"/>
        <w:rPr>
          <w:sz w:val="24"/>
          <w:szCs w:val="24"/>
        </w:rPr>
      </w:pPr>
    </w:p>
    <w:p w14:paraId="0F9BF9DA" w14:textId="77777777" w:rsidR="00BC57D8" w:rsidRPr="00BE26CC" w:rsidRDefault="00BC57D8" w:rsidP="00B4107F">
      <w:pPr>
        <w:spacing w:line="276" w:lineRule="auto"/>
        <w:ind w:right="1020"/>
        <w:rPr>
          <w:sz w:val="24"/>
          <w:szCs w:val="24"/>
        </w:rPr>
      </w:pPr>
    </w:p>
    <w:p w14:paraId="6DCCCEB9" w14:textId="374D179F" w:rsidR="00BC57D8" w:rsidRPr="00BE26CC" w:rsidRDefault="00BC57D8" w:rsidP="00B4107F">
      <w:pPr>
        <w:spacing w:line="276" w:lineRule="auto"/>
        <w:ind w:left="5760" w:right="1020"/>
        <w:rPr>
          <w:sz w:val="24"/>
          <w:szCs w:val="24"/>
        </w:rPr>
      </w:pPr>
      <w:r w:rsidRPr="00BE26CC">
        <w:rPr>
          <w:sz w:val="24"/>
          <w:szCs w:val="24"/>
        </w:rPr>
        <w:t>_____________________________</w:t>
      </w:r>
    </w:p>
    <w:p w14:paraId="652387B1" w14:textId="77777777" w:rsidR="00BC57D8" w:rsidRPr="00BE26CC" w:rsidRDefault="00BC57D8" w:rsidP="00B4107F">
      <w:pPr>
        <w:spacing w:line="276" w:lineRule="auto"/>
        <w:ind w:left="5760" w:right="1020"/>
        <w:rPr>
          <w:sz w:val="24"/>
          <w:szCs w:val="24"/>
        </w:rPr>
      </w:pPr>
      <w:r w:rsidRPr="00BE26CC">
        <w:rPr>
          <w:sz w:val="24"/>
          <w:szCs w:val="24"/>
        </w:rPr>
        <w:t xml:space="preserve">  City Clerk</w:t>
      </w:r>
    </w:p>
    <w:p w14:paraId="1F196E24" w14:textId="77777777" w:rsidR="00BC57D8" w:rsidRPr="00BE26CC" w:rsidRDefault="00BC57D8" w:rsidP="00B4107F">
      <w:pPr>
        <w:pStyle w:val="Body"/>
        <w:spacing w:line="276" w:lineRule="auto"/>
        <w:ind w:left="5760" w:right="1020"/>
        <w:rPr>
          <w:rFonts w:ascii="Arial" w:hAnsi="Arial" w:cs="Arial"/>
          <w:sz w:val="28"/>
          <w:szCs w:val="28"/>
          <w:lang w:val="en-US"/>
        </w:rPr>
      </w:pPr>
    </w:p>
    <w:p w14:paraId="2DA31094" w14:textId="77777777" w:rsidR="00BC57D8" w:rsidRPr="00BE26CC" w:rsidRDefault="00BC57D8" w:rsidP="00B4107F">
      <w:pPr>
        <w:spacing w:before="240" w:line="276" w:lineRule="auto"/>
        <w:ind w:right="1020"/>
        <w:rPr>
          <w:sz w:val="24"/>
          <w:szCs w:val="24"/>
        </w:rPr>
      </w:pPr>
    </w:p>
    <w:p w14:paraId="5244D279" w14:textId="77777777" w:rsidR="00BC57D8" w:rsidRPr="00BE26CC" w:rsidRDefault="00BC57D8" w:rsidP="00B4107F">
      <w:pPr>
        <w:spacing w:before="171" w:line="276" w:lineRule="auto"/>
        <w:ind w:left="479" w:right="1020" w:firstLine="3"/>
        <w:rPr>
          <w:sz w:val="24"/>
          <w:szCs w:val="24"/>
        </w:rPr>
      </w:pPr>
    </w:p>
    <w:sectPr w:rsidR="00BC57D8" w:rsidRPr="00BE26CC" w:rsidSect="00BD4092">
      <w:footerReference w:type="default" r:id="rId13"/>
      <w:pgSz w:w="12240" w:h="15840"/>
      <w:pgMar w:top="1000" w:right="760" w:bottom="1560" w:left="1100" w:header="0" w:footer="1379" w:gutter="0"/>
      <w:pgNumType w:start="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7DB87" w14:textId="77777777" w:rsidR="00E8273E" w:rsidRDefault="00E8273E">
      <w:r>
        <w:separator/>
      </w:r>
    </w:p>
  </w:endnote>
  <w:endnote w:type="continuationSeparator" w:id="0">
    <w:p w14:paraId="17B1505D" w14:textId="77777777" w:rsidR="00E8273E" w:rsidRDefault="00E8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20E3" w14:textId="58205AC9" w:rsidR="00A91BAA" w:rsidRDefault="00A91BA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68BAF" w14:textId="77777777" w:rsidR="00E8273E" w:rsidRDefault="00E8273E">
      <w:r>
        <w:separator/>
      </w:r>
    </w:p>
  </w:footnote>
  <w:footnote w:type="continuationSeparator" w:id="0">
    <w:p w14:paraId="05C95BBA" w14:textId="77777777" w:rsidR="00E8273E" w:rsidRDefault="00E82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CBB"/>
    <w:multiLevelType w:val="hybridMultilevel"/>
    <w:tmpl w:val="99C2103A"/>
    <w:lvl w:ilvl="0" w:tplc="71089D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A4EDC"/>
    <w:multiLevelType w:val="hybridMultilevel"/>
    <w:tmpl w:val="26EA48E0"/>
    <w:lvl w:ilvl="0" w:tplc="179E82C4">
      <w:start w:val="1"/>
      <w:numFmt w:val="upperLetter"/>
      <w:lvlText w:val="%1."/>
      <w:lvlJc w:val="left"/>
      <w:pPr>
        <w:ind w:left="1216" w:hanging="349"/>
      </w:pPr>
      <w:rPr>
        <w:rFonts w:hint="default"/>
        <w:spacing w:val="-1"/>
        <w:w w:val="100"/>
        <w:lang w:val="en-US" w:eastAsia="en-US" w:bidi="ar-SA"/>
      </w:rPr>
    </w:lvl>
    <w:lvl w:ilvl="1" w:tplc="023028EA">
      <w:numFmt w:val="bullet"/>
      <w:lvlText w:val="►"/>
      <w:lvlJc w:val="left"/>
      <w:pPr>
        <w:ind w:left="1191" w:hanging="391"/>
      </w:pPr>
      <w:rPr>
        <w:rFonts w:ascii="Arial" w:eastAsia="Arial" w:hAnsi="Arial" w:cs="Arial" w:hint="default"/>
        <w:b w:val="0"/>
        <w:bCs w:val="0"/>
        <w:i w:val="0"/>
        <w:iCs w:val="0"/>
        <w:w w:val="49"/>
        <w:sz w:val="44"/>
        <w:szCs w:val="44"/>
        <w:lang w:val="en-US" w:eastAsia="en-US" w:bidi="ar-SA"/>
      </w:rPr>
    </w:lvl>
    <w:lvl w:ilvl="2" w:tplc="F87C53BA">
      <w:numFmt w:val="bullet"/>
      <w:lvlText w:val="•"/>
      <w:lvlJc w:val="left"/>
      <w:pPr>
        <w:ind w:left="2237" w:hanging="391"/>
      </w:pPr>
      <w:rPr>
        <w:rFonts w:hint="default"/>
        <w:lang w:val="en-US" w:eastAsia="en-US" w:bidi="ar-SA"/>
      </w:rPr>
    </w:lvl>
    <w:lvl w:ilvl="3" w:tplc="63567700">
      <w:numFmt w:val="bullet"/>
      <w:lvlText w:val="•"/>
      <w:lvlJc w:val="left"/>
      <w:pPr>
        <w:ind w:left="3255" w:hanging="391"/>
      </w:pPr>
      <w:rPr>
        <w:rFonts w:hint="default"/>
        <w:lang w:val="en-US" w:eastAsia="en-US" w:bidi="ar-SA"/>
      </w:rPr>
    </w:lvl>
    <w:lvl w:ilvl="4" w:tplc="B282DCD2">
      <w:numFmt w:val="bullet"/>
      <w:lvlText w:val="•"/>
      <w:lvlJc w:val="left"/>
      <w:pPr>
        <w:ind w:left="4273" w:hanging="391"/>
      </w:pPr>
      <w:rPr>
        <w:rFonts w:hint="default"/>
        <w:lang w:val="en-US" w:eastAsia="en-US" w:bidi="ar-SA"/>
      </w:rPr>
    </w:lvl>
    <w:lvl w:ilvl="5" w:tplc="E0BC3800">
      <w:numFmt w:val="bullet"/>
      <w:lvlText w:val="•"/>
      <w:lvlJc w:val="left"/>
      <w:pPr>
        <w:ind w:left="5291" w:hanging="391"/>
      </w:pPr>
      <w:rPr>
        <w:rFonts w:hint="default"/>
        <w:lang w:val="en-US" w:eastAsia="en-US" w:bidi="ar-SA"/>
      </w:rPr>
    </w:lvl>
    <w:lvl w:ilvl="6" w:tplc="E2EC37BC">
      <w:numFmt w:val="bullet"/>
      <w:lvlText w:val="•"/>
      <w:lvlJc w:val="left"/>
      <w:pPr>
        <w:ind w:left="6308" w:hanging="391"/>
      </w:pPr>
      <w:rPr>
        <w:rFonts w:hint="default"/>
        <w:lang w:val="en-US" w:eastAsia="en-US" w:bidi="ar-SA"/>
      </w:rPr>
    </w:lvl>
    <w:lvl w:ilvl="7" w:tplc="7A849FD6">
      <w:numFmt w:val="bullet"/>
      <w:lvlText w:val="•"/>
      <w:lvlJc w:val="left"/>
      <w:pPr>
        <w:ind w:left="7326" w:hanging="391"/>
      </w:pPr>
      <w:rPr>
        <w:rFonts w:hint="default"/>
        <w:lang w:val="en-US" w:eastAsia="en-US" w:bidi="ar-SA"/>
      </w:rPr>
    </w:lvl>
    <w:lvl w:ilvl="8" w:tplc="807CA94C">
      <w:numFmt w:val="bullet"/>
      <w:lvlText w:val="•"/>
      <w:lvlJc w:val="left"/>
      <w:pPr>
        <w:ind w:left="8344" w:hanging="391"/>
      </w:pPr>
      <w:rPr>
        <w:rFonts w:hint="default"/>
        <w:lang w:val="en-US" w:eastAsia="en-US" w:bidi="ar-SA"/>
      </w:rPr>
    </w:lvl>
  </w:abstractNum>
  <w:abstractNum w:abstractNumId="2" w15:restartNumberingAfterBreak="0">
    <w:nsid w:val="0F4C04A7"/>
    <w:multiLevelType w:val="hybridMultilevel"/>
    <w:tmpl w:val="40A0B132"/>
    <w:styleLink w:val="Lettered"/>
    <w:lvl w:ilvl="0" w:tplc="6AE684C4">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FA5188">
      <w:start w:val="1"/>
      <w:numFmt w:val="upp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94FC10">
      <w:start w:val="1"/>
      <w:numFmt w:val="upp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E4B414">
      <w:start w:val="1"/>
      <w:numFmt w:val="upp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D214E2">
      <w:start w:val="1"/>
      <w:numFmt w:val="upp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60C820">
      <w:start w:val="1"/>
      <w:numFmt w:val="upperLetter"/>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CCF9D4">
      <w:start w:val="1"/>
      <w:numFmt w:val="upperLetter"/>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0A1F18">
      <w:start w:val="1"/>
      <w:numFmt w:val="upp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FFA">
      <w:start w:val="1"/>
      <w:numFmt w:val="upperLetter"/>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FEA0365"/>
    <w:multiLevelType w:val="hybridMultilevel"/>
    <w:tmpl w:val="71123352"/>
    <w:lvl w:ilvl="0" w:tplc="6AE684C4">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33049"/>
    <w:multiLevelType w:val="hybridMultilevel"/>
    <w:tmpl w:val="5AC01046"/>
    <w:lvl w:ilvl="0" w:tplc="FFFFFFFF">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31C66E3"/>
    <w:multiLevelType w:val="hybridMultilevel"/>
    <w:tmpl w:val="DCEAB090"/>
    <w:styleLink w:val="Numbered"/>
    <w:lvl w:ilvl="0" w:tplc="2CFE68F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948F1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8EBD10">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9A8E9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163DDE">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4CF7F0">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3AE2D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0C4ED0">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403734">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56C3344"/>
    <w:multiLevelType w:val="hybridMultilevel"/>
    <w:tmpl w:val="DD70C7B6"/>
    <w:lvl w:ilvl="0" w:tplc="2D9C1532">
      <w:start w:val="1"/>
      <w:numFmt w:val="upperLetter"/>
      <w:lvlText w:val="%1."/>
      <w:lvlJc w:val="left"/>
      <w:pPr>
        <w:ind w:left="1198" w:hanging="351"/>
      </w:pPr>
      <w:rPr>
        <w:rFonts w:ascii="Arial" w:eastAsia="Arial" w:hAnsi="Arial" w:cs="Arial" w:hint="default"/>
        <w:b w:val="0"/>
        <w:bCs w:val="0"/>
        <w:i w:val="0"/>
        <w:iCs w:val="0"/>
        <w:spacing w:val="-1"/>
        <w:w w:val="105"/>
        <w:sz w:val="22"/>
        <w:szCs w:val="22"/>
        <w:lang w:val="en-US" w:eastAsia="en-US" w:bidi="ar-SA"/>
      </w:rPr>
    </w:lvl>
    <w:lvl w:ilvl="1" w:tplc="722430F6">
      <w:numFmt w:val="bullet"/>
      <w:lvlText w:val="•"/>
      <w:lvlJc w:val="left"/>
      <w:pPr>
        <w:ind w:left="2118" w:hanging="351"/>
      </w:pPr>
      <w:rPr>
        <w:rFonts w:hint="default"/>
        <w:lang w:val="en-US" w:eastAsia="en-US" w:bidi="ar-SA"/>
      </w:rPr>
    </w:lvl>
    <w:lvl w:ilvl="2" w:tplc="B17096A8">
      <w:numFmt w:val="bullet"/>
      <w:lvlText w:val="•"/>
      <w:lvlJc w:val="left"/>
      <w:pPr>
        <w:ind w:left="3036" w:hanging="351"/>
      </w:pPr>
      <w:rPr>
        <w:rFonts w:hint="default"/>
        <w:lang w:val="en-US" w:eastAsia="en-US" w:bidi="ar-SA"/>
      </w:rPr>
    </w:lvl>
    <w:lvl w:ilvl="3" w:tplc="3B0E0B0C">
      <w:numFmt w:val="bullet"/>
      <w:lvlText w:val="•"/>
      <w:lvlJc w:val="left"/>
      <w:pPr>
        <w:ind w:left="3954" w:hanging="351"/>
      </w:pPr>
      <w:rPr>
        <w:rFonts w:hint="default"/>
        <w:lang w:val="en-US" w:eastAsia="en-US" w:bidi="ar-SA"/>
      </w:rPr>
    </w:lvl>
    <w:lvl w:ilvl="4" w:tplc="2246532C">
      <w:numFmt w:val="bullet"/>
      <w:lvlText w:val="•"/>
      <w:lvlJc w:val="left"/>
      <w:pPr>
        <w:ind w:left="4872" w:hanging="351"/>
      </w:pPr>
      <w:rPr>
        <w:rFonts w:hint="default"/>
        <w:lang w:val="en-US" w:eastAsia="en-US" w:bidi="ar-SA"/>
      </w:rPr>
    </w:lvl>
    <w:lvl w:ilvl="5" w:tplc="11288E70">
      <w:numFmt w:val="bullet"/>
      <w:lvlText w:val="•"/>
      <w:lvlJc w:val="left"/>
      <w:pPr>
        <w:ind w:left="5790" w:hanging="351"/>
      </w:pPr>
      <w:rPr>
        <w:rFonts w:hint="default"/>
        <w:lang w:val="en-US" w:eastAsia="en-US" w:bidi="ar-SA"/>
      </w:rPr>
    </w:lvl>
    <w:lvl w:ilvl="6" w:tplc="FCA2814A">
      <w:numFmt w:val="bullet"/>
      <w:lvlText w:val="•"/>
      <w:lvlJc w:val="left"/>
      <w:pPr>
        <w:ind w:left="6708" w:hanging="351"/>
      </w:pPr>
      <w:rPr>
        <w:rFonts w:hint="default"/>
        <w:lang w:val="en-US" w:eastAsia="en-US" w:bidi="ar-SA"/>
      </w:rPr>
    </w:lvl>
    <w:lvl w:ilvl="7" w:tplc="74DCA26E">
      <w:numFmt w:val="bullet"/>
      <w:lvlText w:val="•"/>
      <w:lvlJc w:val="left"/>
      <w:pPr>
        <w:ind w:left="7626" w:hanging="351"/>
      </w:pPr>
      <w:rPr>
        <w:rFonts w:hint="default"/>
        <w:lang w:val="en-US" w:eastAsia="en-US" w:bidi="ar-SA"/>
      </w:rPr>
    </w:lvl>
    <w:lvl w:ilvl="8" w:tplc="F4C4A7AA">
      <w:numFmt w:val="bullet"/>
      <w:lvlText w:val="•"/>
      <w:lvlJc w:val="left"/>
      <w:pPr>
        <w:ind w:left="8544" w:hanging="351"/>
      </w:pPr>
      <w:rPr>
        <w:rFonts w:hint="default"/>
        <w:lang w:val="en-US" w:eastAsia="en-US" w:bidi="ar-SA"/>
      </w:rPr>
    </w:lvl>
  </w:abstractNum>
  <w:abstractNum w:abstractNumId="7" w15:restartNumberingAfterBreak="0">
    <w:nsid w:val="3B6425B0"/>
    <w:multiLevelType w:val="hybridMultilevel"/>
    <w:tmpl w:val="B2BE9938"/>
    <w:lvl w:ilvl="0" w:tplc="1CCC477C">
      <w:start w:val="1"/>
      <w:numFmt w:val="lowerLetter"/>
      <w:lvlText w:val="(%1)"/>
      <w:lvlJc w:val="left"/>
      <w:pPr>
        <w:ind w:left="3813" w:hanging="360"/>
      </w:pPr>
      <w:rPr>
        <w:rFonts w:hint="default"/>
      </w:rPr>
    </w:lvl>
    <w:lvl w:ilvl="1" w:tplc="04090019" w:tentative="1">
      <w:start w:val="1"/>
      <w:numFmt w:val="lowerLetter"/>
      <w:lvlText w:val="%2."/>
      <w:lvlJc w:val="left"/>
      <w:pPr>
        <w:ind w:left="4533" w:hanging="360"/>
      </w:pPr>
    </w:lvl>
    <w:lvl w:ilvl="2" w:tplc="0409001B" w:tentative="1">
      <w:start w:val="1"/>
      <w:numFmt w:val="lowerRoman"/>
      <w:lvlText w:val="%3."/>
      <w:lvlJc w:val="right"/>
      <w:pPr>
        <w:ind w:left="5253" w:hanging="180"/>
      </w:pPr>
    </w:lvl>
    <w:lvl w:ilvl="3" w:tplc="0409000F" w:tentative="1">
      <w:start w:val="1"/>
      <w:numFmt w:val="decimal"/>
      <w:lvlText w:val="%4."/>
      <w:lvlJc w:val="left"/>
      <w:pPr>
        <w:ind w:left="5973" w:hanging="360"/>
      </w:pPr>
    </w:lvl>
    <w:lvl w:ilvl="4" w:tplc="04090019" w:tentative="1">
      <w:start w:val="1"/>
      <w:numFmt w:val="lowerLetter"/>
      <w:lvlText w:val="%5."/>
      <w:lvlJc w:val="left"/>
      <w:pPr>
        <w:ind w:left="6693" w:hanging="360"/>
      </w:pPr>
    </w:lvl>
    <w:lvl w:ilvl="5" w:tplc="0409001B" w:tentative="1">
      <w:start w:val="1"/>
      <w:numFmt w:val="lowerRoman"/>
      <w:lvlText w:val="%6."/>
      <w:lvlJc w:val="right"/>
      <w:pPr>
        <w:ind w:left="7413" w:hanging="180"/>
      </w:pPr>
    </w:lvl>
    <w:lvl w:ilvl="6" w:tplc="0409000F" w:tentative="1">
      <w:start w:val="1"/>
      <w:numFmt w:val="decimal"/>
      <w:lvlText w:val="%7."/>
      <w:lvlJc w:val="left"/>
      <w:pPr>
        <w:ind w:left="8133" w:hanging="360"/>
      </w:pPr>
    </w:lvl>
    <w:lvl w:ilvl="7" w:tplc="04090019" w:tentative="1">
      <w:start w:val="1"/>
      <w:numFmt w:val="lowerLetter"/>
      <w:lvlText w:val="%8."/>
      <w:lvlJc w:val="left"/>
      <w:pPr>
        <w:ind w:left="8853" w:hanging="360"/>
      </w:pPr>
    </w:lvl>
    <w:lvl w:ilvl="8" w:tplc="0409001B" w:tentative="1">
      <w:start w:val="1"/>
      <w:numFmt w:val="lowerRoman"/>
      <w:lvlText w:val="%9."/>
      <w:lvlJc w:val="right"/>
      <w:pPr>
        <w:ind w:left="9573" w:hanging="180"/>
      </w:pPr>
    </w:lvl>
  </w:abstractNum>
  <w:abstractNum w:abstractNumId="8" w15:restartNumberingAfterBreak="0">
    <w:nsid w:val="3BFD0D7E"/>
    <w:multiLevelType w:val="hybridMultilevel"/>
    <w:tmpl w:val="BD1C61D0"/>
    <w:lvl w:ilvl="0" w:tplc="0612204E">
      <w:start w:val="1"/>
      <w:numFmt w:val="upperLetter"/>
      <w:lvlText w:val="%1."/>
      <w:lvlJc w:val="left"/>
      <w:pPr>
        <w:ind w:left="560" w:hanging="701"/>
      </w:pPr>
      <w:rPr>
        <w:rFonts w:ascii="Arial" w:eastAsia="Arial" w:hAnsi="Arial" w:cs="Arial" w:hint="default"/>
        <w:b w:val="0"/>
        <w:bCs w:val="0"/>
        <w:i w:val="0"/>
        <w:iCs w:val="0"/>
        <w:spacing w:val="-1"/>
        <w:w w:val="100"/>
        <w:sz w:val="23"/>
        <w:szCs w:val="23"/>
        <w:lang w:val="en-US" w:eastAsia="en-US" w:bidi="ar-SA"/>
      </w:rPr>
    </w:lvl>
    <w:lvl w:ilvl="1" w:tplc="A2EEF736">
      <w:numFmt w:val="bullet"/>
      <w:lvlText w:val="•"/>
      <w:lvlJc w:val="left"/>
      <w:pPr>
        <w:ind w:left="1542" w:hanging="701"/>
      </w:pPr>
      <w:rPr>
        <w:rFonts w:hint="default"/>
        <w:lang w:val="en-US" w:eastAsia="en-US" w:bidi="ar-SA"/>
      </w:rPr>
    </w:lvl>
    <w:lvl w:ilvl="2" w:tplc="860621EC">
      <w:numFmt w:val="bullet"/>
      <w:lvlText w:val="•"/>
      <w:lvlJc w:val="left"/>
      <w:pPr>
        <w:ind w:left="2524" w:hanging="701"/>
      </w:pPr>
      <w:rPr>
        <w:rFonts w:hint="default"/>
        <w:lang w:val="en-US" w:eastAsia="en-US" w:bidi="ar-SA"/>
      </w:rPr>
    </w:lvl>
    <w:lvl w:ilvl="3" w:tplc="A61E4978">
      <w:numFmt w:val="bullet"/>
      <w:lvlText w:val="•"/>
      <w:lvlJc w:val="left"/>
      <w:pPr>
        <w:ind w:left="3506" w:hanging="701"/>
      </w:pPr>
      <w:rPr>
        <w:rFonts w:hint="default"/>
        <w:lang w:val="en-US" w:eastAsia="en-US" w:bidi="ar-SA"/>
      </w:rPr>
    </w:lvl>
    <w:lvl w:ilvl="4" w:tplc="0696E554">
      <w:numFmt w:val="bullet"/>
      <w:lvlText w:val="•"/>
      <w:lvlJc w:val="left"/>
      <w:pPr>
        <w:ind w:left="4488" w:hanging="701"/>
      </w:pPr>
      <w:rPr>
        <w:rFonts w:hint="default"/>
        <w:lang w:val="en-US" w:eastAsia="en-US" w:bidi="ar-SA"/>
      </w:rPr>
    </w:lvl>
    <w:lvl w:ilvl="5" w:tplc="88548F7C">
      <w:numFmt w:val="bullet"/>
      <w:lvlText w:val="•"/>
      <w:lvlJc w:val="left"/>
      <w:pPr>
        <w:ind w:left="5470" w:hanging="701"/>
      </w:pPr>
      <w:rPr>
        <w:rFonts w:hint="default"/>
        <w:lang w:val="en-US" w:eastAsia="en-US" w:bidi="ar-SA"/>
      </w:rPr>
    </w:lvl>
    <w:lvl w:ilvl="6" w:tplc="F6B043C6">
      <w:numFmt w:val="bullet"/>
      <w:lvlText w:val="•"/>
      <w:lvlJc w:val="left"/>
      <w:pPr>
        <w:ind w:left="6452" w:hanging="701"/>
      </w:pPr>
      <w:rPr>
        <w:rFonts w:hint="default"/>
        <w:lang w:val="en-US" w:eastAsia="en-US" w:bidi="ar-SA"/>
      </w:rPr>
    </w:lvl>
    <w:lvl w:ilvl="7" w:tplc="927C029C">
      <w:numFmt w:val="bullet"/>
      <w:lvlText w:val="•"/>
      <w:lvlJc w:val="left"/>
      <w:pPr>
        <w:ind w:left="7434" w:hanging="701"/>
      </w:pPr>
      <w:rPr>
        <w:rFonts w:hint="default"/>
        <w:lang w:val="en-US" w:eastAsia="en-US" w:bidi="ar-SA"/>
      </w:rPr>
    </w:lvl>
    <w:lvl w:ilvl="8" w:tplc="992CB30E">
      <w:numFmt w:val="bullet"/>
      <w:lvlText w:val="•"/>
      <w:lvlJc w:val="left"/>
      <w:pPr>
        <w:ind w:left="8416" w:hanging="701"/>
      </w:pPr>
      <w:rPr>
        <w:rFonts w:hint="default"/>
        <w:lang w:val="en-US" w:eastAsia="en-US" w:bidi="ar-SA"/>
      </w:rPr>
    </w:lvl>
  </w:abstractNum>
  <w:abstractNum w:abstractNumId="9" w15:restartNumberingAfterBreak="0">
    <w:nsid w:val="478B6DB0"/>
    <w:multiLevelType w:val="hybridMultilevel"/>
    <w:tmpl w:val="A56A3E30"/>
    <w:lvl w:ilvl="0" w:tplc="1B88A9FE">
      <w:numFmt w:val="bullet"/>
      <w:lvlText w:val="·"/>
      <w:lvlJc w:val="left"/>
      <w:pPr>
        <w:ind w:left="498" w:hanging="167"/>
      </w:pPr>
      <w:rPr>
        <w:rFonts w:ascii="Arial" w:eastAsia="Arial" w:hAnsi="Arial" w:cs="Arial" w:hint="default"/>
        <w:b w:val="0"/>
        <w:bCs w:val="0"/>
        <w:i w:val="0"/>
        <w:iCs w:val="0"/>
        <w:w w:val="107"/>
        <w:sz w:val="22"/>
        <w:szCs w:val="22"/>
        <w:lang w:val="en-US" w:eastAsia="en-US" w:bidi="ar-SA"/>
      </w:rPr>
    </w:lvl>
    <w:lvl w:ilvl="1" w:tplc="FACACE44">
      <w:numFmt w:val="bullet"/>
      <w:lvlText w:val="•"/>
      <w:lvlJc w:val="left"/>
      <w:pPr>
        <w:ind w:left="1488" w:hanging="167"/>
      </w:pPr>
      <w:rPr>
        <w:rFonts w:hint="default"/>
        <w:lang w:val="en-US" w:eastAsia="en-US" w:bidi="ar-SA"/>
      </w:rPr>
    </w:lvl>
    <w:lvl w:ilvl="2" w:tplc="B76C43E8">
      <w:numFmt w:val="bullet"/>
      <w:lvlText w:val="•"/>
      <w:lvlJc w:val="left"/>
      <w:pPr>
        <w:ind w:left="2476" w:hanging="167"/>
      </w:pPr>
      <w:rPr>
        <w:rFonts w:hint="default"/>
        <w:lang w:val="en-US" w:eastAsia="en-US" w:bidi="ar-SA"/>
      </w:rPr>
    </w:lvl>
    <w:lvl w:ilvl="3" w:tplc="A7CCAB7C">
      <w:numFmt w:val="bullet"/>
      <w:lvlText w:val="•"/>
      <w:lvlJc w:val="left"/>
      <w:pPr>
        <w:ind w:left="3464" w:hanging="167"/>
      </w:pPr>
      <w:rPr>
        <w:rFonts w:hint="default"/>
        <w:lang w:val="en-US" w:eastAsia="en-US" w:bidi="ar-SA"/>
      </w:rPr>
    </w:lvl>
    <w:lvl w:ilvl="4" w:tplc="3F82DEFE">
      <w:numFmt w:val="bullet"/>
      <w:lvlText w:val="•"/>
      <w:lvlJc w:val="left"/>
      <w:pPr>
        <w:ind w:left="4452" w:hanging="167"/>
      </w:pPr>
      <w:rPr>
        <w:rFonts w:hint="default"/>
        <w:lang w:val="en-US" w:eastAsia="en-US" w:bidi="ar-SA"/>
      </w:rPr>
    </w:lvl>
    <w:lvl w:ilvl="5" w:tplc="5C409056">
      <w:numFmt w:val="bullet"/>
      <w:lvlText w:val="•"/>
      <w:lvlJc w:val="left"/>
      <w:pPr>
        <w:ind w:left="5440" w:hanging="167"/>
      </w:pPr>
      <w:rPr>
        <w:rFonts w:hint="default"/>
        <w:lang w:val="en-US" w:eastAsia="en-US" w:bidi="ar-SA"/>
      </w:rPr>
    </w:lvl>
    <w:lvl w:ilvl="6" w:tplc="AEA68B74">
      <w:numFmt w:val="bullet"/>
      <w:lvlText w:val="•"/>
      <w:lvlJc w:val="left"/>
      <w:pPr>
        <w:ind w:left="6428" w:hanging="167"/>
      </w:pPr>
      <w:rPr>
        <w:rFonts w:hint="default"/>
        <w:lang w:val="en-US" w:eastAsia="en-US" w:bidi="ar-SA"/>
      </w:rPr>
    </w:lvl>
    <w:lvl w:ilvl="7" w:tplc="8B78FACC">
      <w:numFmt w:val="bullet"/>
      <w:lvlText w:val="•"/>
      <w:lvlJc w:val="left"/>
      <w:pPr>
        <w:ind w:left="7416" w:hanging="167"/>
      </w:pPr>
      <w:rPr>
        <w:rFonts w:hint="default"/>
        <w:lang w:val="en-US" w:eastAsia="en-US" w:bidi="ar-SA"/>
      </w:rPr>
    </w:lvl>
    <w:lvl w:ilvl="8" w:tplc="1BC0D510">
      <w:numFmt w:val="bullet"/>
      <w:lvlText w:val="•"/>
      <w:lvlJc w:val="left"/>
      <w:pPr>
        <w:ind w:left="8404" w:hanging="167"/>
      </w:pPr>
      <w:rPr>
        <w:rFonts w:hint="default"/>
        <w:lang w:val="en-US" w:eastAsia="en-US" w:bidi="ar-SA"/>
      </w:rPr>
    </w:lvl>
  </w:abstractNum>
  <w:abstractNum w:abstractNumId="10" w15:restartNumberingAfterBreak="0">
    <w:nsid w:val="47BF2FB4"/>
    <w:multiLevelType w:val="hybridMultilevel"/>
    <w:tmpl w:val="8ECE16C4"/>
    <w:lvl w:ilvl="0" w:tplc="A4109386">
      <w:start w:val="1"/>
      <w:numFmt w:val="upperLetter"/>
      <w:lvlText w:val="%1."/>
      <w:lvlJc w:val="left"/>
      <w:pPr>
        <w:ind w:left="1176" w:hanging="346"/>
      </w:pPr>
      <w:rPr>
        <w:rFonts w:hint="default"/>
        <w:spacing w:val="-1"/>
        <w:w w:val="100"/>
        <w:lang w:val="en-US" w:eastAsia="en-US" w:bidi="ar-SA"/>
      </w:rPr>
    </w:lvl>
    <w:lvl w:ilvl="1" w:tplc="FD80BE4E">
      <w:numFmt w:val="bullet"/>
      <w:lvlText w:val="•"/>
      <w:lvlJc w:val="left"/>
      <w:pPr>
        <w:ind w:left="2100" w:hanging="346"/>
      </w:pPr>
      <w:rPr>
        <w:rFonts w:hint="default"/>
        <w:lang w:val="en-US" w:eastAsia="en-US" w:bidi="ar-SA"/>
      </w:rPr>
    </w:lvl>
    <w:lvl w:ilvl="2" w:tplc="54745AC0">
      <w:numFmt w:val="bullet"/>
      <w:lvlText w:val="•"/>
      <w:lvlJc w:val="left"/>
      <w:pPr>
        <w:ind w:left="3020" w:hanging="346"/>
      </w:pPr>
      <w:rPr>
        <w:rFonts w:hint="default"/>
        <w:lang w:val="en-US" w:eastAsia="en-US" w:bidi="ar-SA"/>
      </w:rPr>
    </w:lvl>
    <w:lvl w:ilvl="3" w:tplc="D86C6A9E">
      <w:numFmt w:val="bullet"/>
      <w:lvlText w:val="•"/>
      <w:lvlJc w:val="left"/>
      <w:pPr>
        <w:ind w:left="3940" w:hanging="346"/>
      </w:pPr>
      <w:rPr>
        <w:rFonts w:hint="default"/>
        <w:lang w:val="en-US" w:eastAsia="en-US" w:bidi="ar-SA"/>
      </w:rPr>
    </w:lvl>
    <w:lvl w:ilvl="4" w:tplc="8ACA1094">
      <w:numFmt w:val="bullet"/>
      <w:lvlText w:val="•"/>
      <w:lvlJc w:val="left"/>
      <w:pPr>
        <w:ind w:left="4860" w:hanging="346"/>
      </w:pPr>
      <w:rPr>
        <w:rFonts w:hint="default"/>
        <w:lang w:val="en-US" w:eastAsia="en-US" w:bidi="ar-SA"/>
      </w:rPr>
    </w:lvl>
    <w:lvl w:ilvl="5" w:tplc="4E92A886">
      <w:numFmt w:val="bullet"/>
      <w:lvlText w:val="•"/>
      <w:lvlJc w:val="left"/>
      <w:pPr>
        <w:ind w:left="5780" w:hanging="346"/>
      </w:pPr>
      <w:rPr>
        <w:rFonts w:hint="default"/>
        <w:lang w:val="en-US" w:eastAsia="en-US" w:bidi="ar-SA"/>
      </w:rPr>
    </w:lvl>
    <w:lvl w:ilvl="6" w:tplc="A53ED89A">
      <w:numFmt w:val="bullet"/>
      <w:lvlText w:val="•"/>
      <w:lvlJc w:val="left"/>
      <w:pPr>
        <w:ind w:left="6700" w:hanging="346"/>
      </w:pPr>
      <w:rPr>
        <w:rFonts w:hint="default"/>
        <w:lang w:val="en-US" w:eastAsia="en-US" w:bidi="ar-SA"/>
      </w:rPr>
    </w:lvl>
    <w:lvl w:ilvl="7" w:tplc="2EA83BAE">
      <w:numFmt w:val="bullet"/>
      <w:lvlText w:val="•"/>
      <w:lvlJc w:val="left"/>
      <w:pPr>
        <w:ind w:left="7620" w:hanging="346"/>
      </w:pPr>
      <w:rPr>
        <w:rFonts w:hint="default"/>
        <w:lang w:val="en-US" w:eastAsia="en-US" w:bidi="ar-SA"/>
      </w:rPr>
    </w:lvl>
    <w:lvl w:ilvl="8" w:tplc="F59CEEA8">
      <w:numFmt w:val="bullet"/>
      <w:lvlText w:val="•"/>
      <w:lvlJc w:val="left"/>
      <w:pPr>
        <w:ind w:left="8540" w:hanging="346"/>
      </w:pPr>
      <w:rPr>
        <w:rFonts w:hint="default"/>
        <w:lang w:val="en-US" w:eastAsia="en-US" w:bidi="ar-SA"/>
      </w:rPr>
    </w:lvl>
  </w:abstractNum>
  <w:abstractNum w:abstractNumId="11" w15:restartNumberingAfterBreak="0">
    <w:nsid w:val="4A8C29A5"/>
    <w:multiLevelType w:val="hybridMultilevel"/>
    <w:tmpl w:val="C658DB4A"/>
    <w:lvl w:ilvl="0" w:tplc="58E81120">
      <w:start w:val="1"/>
      <w:numFmt w:val="decimal"/>
      <w:lvlText w:val="%1."/>
      <w:lvlJc w:val="left"/>
      <w:pPr>
        <w:ind w:left="616" w:hanging="251"/>
      </w:pPr>
      <w:rPr>
        <w:rFonts w:hint="default"/>
        <w:spacing w:val="-1"/>
        <w:w w:val="104"/>
        <w:lang w:val="en-US" w:eastAsia="en-US" w:bidi="ar-SA"/>
      </w:rPr>
    </w:lvl>
    <w:lvl w:ilvl="1" w:tplc="55947A5A">
      <w:numFmt w:val="bullet"/>
      <w:lvlText w:val="•"/>
      <w:lvlJc w:val="left"/>
      <w:pPr>
        <w:ind w:left="1596" w:hanging="251"/>
      </w:pPr>
      <w:rPr>
        <w:rFonts w:hint="default"/>
        <w:lang w:val="en-US" w:eastAsia="en-US" w:bidi="ar-SA"/>
      </w:rPr>
    </w:lvl>
    <w:lvl w:ilvl="2" w:tplc="70F6EB06">
      <w:numFmt w:val="bullet"/>
      <w:lvlText w:val="•"/>
      <w:lvlJc w:val="left"/>
      <w:pPr>
        <w:ind w:left="2572" w:hanging="251"/>
      </w:pPr>
      <w:rPr>
        <w:rFonts w:hint="default"/>
        <w:lang w:val="en-US" w:eastAsia="en-US" w:bidi="ar-SA"/>
      </w:rPr>
    </w:lvl>
    <w:lvl w:ilvl="3" w:tplc="E9F637B8">
      <w:numFmt w:val="bullet"/>
      <w:lvlText w:val="•"/>
      <w:lvlJc w:val="left"/>
      <w:pPr>
        <w:ind w:left="3548" w:hanging="251"/>
      </w:pPr>
      <w:rPr>
        <w:rFonts w:hint="default"/>
        <w:lang w:val="en-US" w:eastAsia="en-US" w:bidi="ar-SA"/>
      </w:rPr>
    </w:lvl>
    <w:lvl w:ilvl="4" w:tplc="E66ECC1C">
      <w:numFmt w:val="bullet"/>
      <w:lvlText w:val="•"/>
      <w:lvlJc w:val="left"/>
      <w:pPr>
        <w:ind w:left="4524" w:hanging="251"/>
      </w:pPr>
      <w:rPr>
        <w:rFonts w:hint="default"/>
        <w:lang w:val="en-US" w:eastAsia="en-US" w:bidi="ar-SA"/>
      </w:rPr>
    </w:lvl>
    <w:lvl w:ilvl="5" w:tplc="F1222FA6">
      <w:numFmt w:val="bullet"/>
      <w:lvlText w:val="•"/>
      <w:lvlJc w:val="left"/>
      <w:pPr>
        <w:ind w:left="5500" w:hanging="251"/>
      </w:pPr>
      <w:rPr>
        <w:rFonts w:hint="default"/>
        <w:lang w:val="en-US" w:eastAsia="en-US" w:bidi="ar-SA"/>
      </w:rPr>
    </w:lvl>
    <w:lvl w:ilvl="6" w:tplc="5F1C365C">
      <w:numFmt w:val="bullet"/>
      <w:lvlText w:val="•"/>
      <w:lvlJc w:val="left"/>
      <w:pPr>
        <w:ind w:left="6476" w:hanging="251"/>
      </w:pPr>
      <w:rPr>
        <w:rFonts w:hint="default"/>
        <w:lang w:val="en-US" w:eastAsia="en-US" w:bidi="ar-SA"/>
      </w:rPr>
    </w:lvl>
    <w:lvl w:ilvl="7" w:tplc="E5022DB6">
      <w:numFmt w:val="bullet"/>
      <w:lvlText w:val="•"/>
      <w:lvlJc w:val="left"/>
      <w:pPr>
        <w:ind w:left="7452" w:hanging="251"/>
      </w:pPr>
      <w:rPr>
        <w:rFonts w:hint="default"/>
        <w:lang w:val="en-US" w:eastAsia="en-US" w:bidi="ar-SA"/>
      </w:rPr>
    </w:lvl>
    <w:lvl w:ilvl="8" w:tplc="E974C5C4">
      <w:numFmt w:val="bullet"/>
      <w:lvlText w:val="•"/>
      <w:lvlJc w:val="left"/>
      <w:pPr>
        <w:ind w:left="8428" w:hanging="251"/>
      </w:pPr>
      <w:rPr>
        <w:rFonts w:hint="default"/>
        <w:lang w:val="en-US" w:eastAsia="en-US" w:bidi="ar-SA"/>
      </w:rPr>
    </w:lvl>
  </w:abstractNum>
  <w:abstractNum w:abstractNumId="12" w15:restartNumberingAfterBreak="0">
    <w:nsid w:val="4F105462"/>
    <w:multiLevelType w:val="hybridMultilevel"/>
    <w:tmpl w:val="D18C7FE4"/>
    <w:lvl w:ilvl="0" w:tplc="D4CC1482">
      <w:start w:val="1"/>
      <w:numFmt w:val="upperLetter"/>
      <w:lvlText w:val="%1."/>
      <w:lvlJc w:val="left"/>
      <w:pPr>
        <w:ind w:left="1171" w:hanging="349"/>
      </w:pPr>
      <w:rPr>
        <w:rFonts w:hint="default"/>
        <w:spacing w:val="-1"/>
        <w:w w:val="105"/>
        <w:lang w:val="en-US" w:eastAsia="en-US" w:bidi="ar-SA"/>
      </w:rPr>
    </w:lvl>
    <w:lvl w:ilvl="1" w:tplc="0EF2D70A">
      <w:numFmt w:val="bullet"/>
      <w:lvlText w:val="•"/>
      <w:lvlJc w:val="left"/>
      <w:pPr>
        <w:ind w:left="2100" w:hanging="349"/>
      </w:pPr>
      <w:rPr>
        <w:rFonts w:hint="default"/>
        <w:lang w:val="en-US" w:eastAsia="en-US" w:bidi="ar-SA"/>
      </w:rPr>
    </w:lvl>
    <w:lvl w:ilvl="2" w:tplc="386A8454">
      <w:numFmt w:val="bullet"/>
      <w:lvlText w:val="•"/>
      <w:lvlJc w:val="left"/>
      <w:pPr>
        <w:ind w:left="3020" w:hanging="349"/>
      </w:pPr>
      <w:rPr>
        <w:rFonts w:hint="default"/>
        <w:lang w:val="en-US" w:eastAsia="en-US" w:bidi="ar-SA"/>
      </w:rPr>
    </w:lvl>
    <w:lvl w:ilvl="3" w:tplc="15D871AC">
      <w:numFmt w:val="bullet"/>
      <w:lvlText w:val="•"/>
      <w:lvlJc w:val="left"/>
      <w:pPr>
        <w:ind w:left="3940" w:hanging="349"/>
      </w:pPr>
      <w:rPr>
        <w:rFonts w:hint="default"/>
        <w:lang w:val="en-US" w:eastAsia="en-US" w:bidi="ar-SA"/>
      </w:rPr>
    </w:lvl>
    <w:lvl w:ilvl="4" w:tplc="302A3766">
      <w:numFmt w:val="bullet"/>
      <w:lvlText w:val="•"/>
      <w:lvlJc w:val="left"/>
      <w:pPr>
        <w:ind w:left="4860" w:hanging="349"/>
      </w:pPr>
      <w:rPr>
        <w:rFonts w:hint="default"/>
        <w:lang w:val="en-US" w:eastAsia="en-US" w:bidi="ar-SA"/>
      </w:rPr>
    </w:lvl>
    <w:lvl w:ilvl="5" w:tplc="C2D4E2D0">
      <w:numFmt w:val="bullet"/>
      <w:lvlText w:val="•"/>
      <w:lvlJc w:val="left"/>
      <w:pPr>
        <w:ind w:left="5780" w:hanging="349"/>
      </w:pPr>
      <w:rPr>
        <w:rFonts w:hint="default"/>
        <w:lang w:val="en-US" w:eastAsia="en-US" w:bidi="ar-SA"/>
      </w:rPr>
    </w:lvl>
    <w:lvl w:ilvl="6" w:tplc="F378C2EA">
      <w:numFmt w:val="bullet"/>
      <w:lvlText w:val="•"/>
      <w:lvlJc w:val="left"/>
      <w:pPr>
        <w:ind w:left="6700" w:hanging="349"/>
      </w:pPr>
      <w:rPr>
        <w:rFonts w:hint="default"/>
        <w:lang w:val="en-US" w:eastAsia="en-US" w:bidi="ar-SA"/>
      </w:rPr>
    </w:lvl>
    <w:lvl w:ilvl="7" w:tplc="1BA4A1F6">
      <w:numFmt w:val="bullet"/>
      <w:lvlText w:val="•"/>
      <w:lvlJc w:val="left"/>
      <w:pPr>
        <w:ind w:left="7620" w:hanging="349"/>
      </w:pPr>
      <w:rPr>
        <w:rFonts w:hint="default"/>
        <w:lang w:val="en-US" w:eastAsia="en-US" w:bidi="ar-SA"/>
      </w:rPr>
    </w:lvl>
    <w:lvl w:ilvl="8" w:tplc="08F018C6">
      <w:numFmt w:val="bullet"/>
      <w:lvlText w:val="•"/>
      <w:lvlJc w:val="left"/>
      <w:pPr>
        <w:ind w:left="8540" w:hanging="349"/>
      </w:pPr>
      <w:rPr>
        <w:rFonts w:hint="default"/>
        <w:lang w:val="en-US" w:eastAsia="en-US" w:bidi="ar-SA"/>
      </w:rPr>
    </w:lvl>
  </w:abstractNum>
  <w:abstractNum w:abstractNumId="13" w15:restartNumberingAfterBreak="0">
    <w:nsid w:val="54883F78"/>
    <w:multiLevelType w:val="hybridMultilevel"/>
    <w:tmpl w:val="24A89B54"/>
    <w:lvl w:ilvl="0" w:tplc="5D867AE0">
      <w:start w:val="1"/>
      <w:numFmt w:val="decimal"/>
      <w:lvlText w:val="%1."/>
      <w:lvlJc w:val="left"/>
      <w:pPr>
        <w:ind w:left="1941" w:hanging="354"/>
        <w:jc w:val="right"/>
      </w:pPr>
      <w:rPr>
        <w:rFonts w:hint="default"/>
        <w:spacing w:val="-1"/>
        <w:w w:val="106"/>
        <w:lang w:val="en-US" w:eastAsia="en-US" w:bidi="ar-SA"/>
      </w:rPr>
    </w:lvl>
    <w:lvl w:ilvl="1" w:tplc="736687CE">
      <w:numFmt w:val="bullet"/>
      <w:lvlText w:val="•"/>
      <w:lvlJc w:val="left"/>
      <w:pPr>
        <w:ind w:left="2616" w:hanging="352"/>
      </w:pPr>
      <w:rPr>
        <w:rFonts w:ascii="Arial" w:eastAsia="Arial" w:hAnsi="Arial" w:cs="Arial" w:hint="default"/>
        <w:w w:val="99"/>
        <w:lang w:val="en-US" w:eastAsia="en-US" w:bidi="ar-SA"/>
      </w:rPr>
    </w:lvl>
    <w:lvl w:ilvl="2" w:tplc="70DE5162">
      <w:numFmt w:val="bullet"/>
      <w:lvlText w:val="•"/>
      <w:lvlJc w:val="left"/>
      <w:pPr>
        <w:ind w:left="3299" w:hanging="356"/>
      </w:pPr>
      <w:rPr>
        <w:rFonts w:ascii="Arial" w:eastAsia="Arial" w:hAnsi="Arial" w:cs="Arial" w:hint="default"/>
        <w:b w:val="0"/>
        <w:bCs w:val="0"/>
        <w:i w:val="0"/>
        <w:iCs w:val="0"/>
        <w:w w:val="101"/>
        <w:sz w:val="23"/>
        <w:szCs w:val="23"/>
        <w:lang w:val="en-US" w:eastAsia="en-US" w:bidi="ar-SA"/>
      </w:rPr>
    </w:lvl>
    <w:lvl w:ilvl="3" w:tplc="A1F81940">
      <w:numFmt w:val="bullet"/>
      <w:lvlText w:val="•"/>
      <w:lvlJc w:val="left"/>
      <w:pPr>
        <w:ind w:left="3300" w:hanging="356"/>
      </w:pPr>
      <w:rPr>
        <w:rFonts w:hint="default"/>
        <w:lang w:val="en-US" w:eastAsia="en-US" w:bidi="ar-SA"/>
      </w:rPr>
    </w:lvl>
    <w:lvl w:ilvl="4" w:tplc="2A56A966">
      <w:numFmt w:val="bullet"/>
      <w:lvlText w:val="•"/>
      <w:lvlJc w:val="left"/>
      <w:pPr>
        <w:ind w:left="4311" w:hanging="356"/>
      </w:pPr>
      <w:rPr>
        <w:rFonts w:hint="default"/>
        <w:lang w:val="en-US" w:eastAsia="en-US" w:bidi="ar-SA"/>
      </w:rPr>
    </w:lvl>
    <w:lvl w:ilvl="5" w:tplc="2A0C9A7C">
      <w:numFmt w:val="bullet"/>
      <w:lvlText w:val="•"/>
      <w:lvlJc w:val="left"/>
      <w:pPr>
        <w:ind w:left="5322" w:hanging="356"/>
      </w:pPr>
      <w:rPr>
        <w:rFonts w:hint="default"/>
        <w:lang w:val="en-US" w:eastAsia="en-US" w:bidi="ar-SA"/>
      </w:rPr>
    </w:lvl>
    <w:lvl w:ilvl="6" w:tplc="0D98BF6C">
      <w:numFmt w:val="bullet"/>
      <w:lvlText w:val="•"/>
      <w:lvlJc w:val="left"/>
      <w:pPr>
        <w:ind w:left="6334" w:hanging="356"/>
      </w:pPr>
      <w:rPr>
        <w:rFonts w:hint="default"/>
        <w:lang w:val="en-US" w:eastAsia="en-US" w:bidi="ar-SA"/>
      </w:rPr>
    </w:lvl>
    <w:lvl w:ilvl="7" w:tplc="4B76675E">
      <w:numFmt w:val="bullet"/>
      <w:lvlText w:val="•"/>
      <w:lvlJc w:val="left"/>
      <w:pPr>
        <w:ind w:left="7345" w:hanging="356"/>
      </w:pPr>
      <w:rPr>
        <w:rFonts w:hint="default"/>
        <w:lang w:val="en-US" w:eastAsia="en-US" w:bidi="ar-SA"/>
      </w:rPr>
    </w:lvl>
    <w:lvl w:ilvl="8" w:tplc="E6863010">
      <w:numFmt w:val="bullet"/>
      <w:lvlText w:val="•"/>
      <w:lvlJc w:val="left"/>
      <w:pPr>
        <w:ind w:left="8357" w:hanging="356"/>
      </w:pPr>
      <w:rPr>
        <w:rFonts w:hint="default"/>
        <w:lang w:val="en-US" w:eastAsia="en-US" w:bidi="ar-SA"/>
      </w:rPr>
    </w:lvl>
  </w:abstractNum>
  <w:abstractNum w:abstractNumId="14" w15:restartNumberingAfterBreak="0">
    <w:nsid w:val="5BE35F8E"/>
    <w:multiLevelType w:val="hybridMultilevel"/>
    <w:tmpl w:val="4F223B18"/>
    <w:lvl w:ilvl="0" w:tplc="7E6EB2D2">
      <w:start w:val="1"/>
      <w:numFmt w:val="upperLetter"/>
      <w:lvlText w:val="%1."/>
      <w:lvlJc w:val="left"/>
      <w:pPr>
        <w:ind w:left="1168" w:hanging="343"/>
        <w:jc w:val="right"/>
      </w:pPr>
      <w:rPr>
        <w:rFonts w:hint="default"/>
        <w:spacing w:val="-1"/>
        <w:w w:val="100"/>
        <w:lang w:val="en-US" w:eastAsia="en-US" w:bidi="ar-SA"/>
      </w:rPr>
    </w:lvl>
    <w:lvl w:ilvl="1" w:tplc="A01864E2">
      <w:numFmt w:val="bullet"/>
      <w:lvlText w:val="•"/>
      <w:lvlJc w:val="left"/>
      <w:pPr>
        <w:ind w:left="2082" w:hanging="343"/>
      </w:pPr>
      <w:rPr>
        <w:rFonts w:hint="default"/>
        <w:lang w:val="en-US" w:eastAsia="en-US" w:bidi="ar-SA"/>
      </w:rPr>
    </w:lvl>
    <w:lvl w:ilvl="2" w:tplc="C0306BFE">
      <w:numFmt w:val="bullet"/>
      <w:lvlText w:val="•"/>
      <w:lvlJc w:val="left"/>
      <w:pPr>
        <w:ind w:left="3004" w:hanging="343"/>
      </w:pPr>
      <w:rPr>
        <w:rFonts w:hint="default"/>
        <w:lang w:val="en-US" w:eastAsia="en-US" w:bidi="ar-SA"/>
      </w:rPr>
    </w:lvl>
    <w:lvl w:ilvl="3" w:tplc="750E1530">
      <w:numFmt w:val="bullet"/>
      <w:lvlText w:val="•"/>
      <w:lvlJc w:val="left"/>
      <w:pPr>
        <w:ind w:left="3926" w:hanging="343"/>
      </w:pPr>
      <w:rPr>
        <w:rFonts w:hint="default"/>
        <w:lang w:val="en-US" w:eastAsia="en-US" w:bidi="ar-SA"/>
      </w:rPr>
    </w:lvl>
    <w:lvl w:ilvl="4" w:tplc="2F9E2F82">
      <w:numFmt w:val="bullet"/>
      <w:lvlText w:val="•"/>
      <w:lvlJc w:val="left"/>
      <w:pPr>
        <w:ind w:left="4848" w:hanging="343"/>
      </w:pPr>
      <w:rPr>
        <w:rFonts w:hint="default"/>
        <w:lang w:val="en-US" w:eastAsia="en-US" w:bidi="ar-SA"/>
      </w:rPr>
    </w:lvl>
    <w:lvl w:ilvl="5" w:tplc="ECBCAD8C">
      <w:numFmt w:val="bullet"/>
      <w:lvlText w:val="•"/>
      <w:lvlJc w:val="left"/>
      <w:pPr>
        <w:ind w:left="5770" w:hanging="343"/>
      </w:pPr>
      <w:rPr>
        <w:rFonts w:hint="default"/>
        <w:lang w:val="en-US" w:eastAsia="en-US" w:bidi="ar-SA"/>
      </w:rPr>
    </w:lvl>
    <w:lvl w:ilvl="6" w:tplc="5086B034">
      <w:numFmt w:val="bullet"/>
      <w:lvlText w:val="•"/>
      <w:lvlJc w:val="left"/>
      <w:pPr>
        <w:ind w:left="6692" w:hanging="343"/>
      </w:pPr>
      <w:rPr>
        <w:rFonts w:hint="default"/>
        <w:lang w:val="en-US" w:eastAsia="en-US" w:bidi="ar-SA"/>
      </w:rPr>
    </w:lvl>
    <w:lvl w:ilvl="7" w:tplc="642E9DE6">
      <w:numFmt w:val="bullet"/>
      <w:lvlText w:val="•"/>
      <w:lvlJc w:val="left"/>
      <w:pPr>
        <w:ind w:left="7614" w:hanging="343"/>
      </w:pPr>
      <w:rPr>
        <w:rFonts w:hint="default"/>
        <w:lang w:val="en-US" w:eastAsia="en-US" w:bidi="ar-SA"/>
      </w:rPr>
    </w:lvl>
    <w:lvl w:ilvl="8" w:tplc="14EAA1A2">
      <w:numFmt w:val="bullet"/>
      <w:lvlText w:val="•"/>
      <w:lvlJc w:val="left"/>
      <w:pPr>
        <w:ind w:left="8536" w:hanging="343"/>
      </w:pPr>
      <w:rPr>
        <w:rFonts w:hint="default"/>
        <w:lang w:val="en-US" w:eastAsia="en-US" w:bidi="ar-SA"/>
      </w:rPr>
    </w:lvl>
  </w:abstractNum>
  <w:abstractNum w:abstractNumId="15" w15:restartNumberingAfterBreak="0">
    <w:nsid w:val="61AE1E2F"/>
    <w:multiLevelType w:val="multilevel"/>
    <w:tmpl w:val="2FEE0724"/>
    <w:lvl w:ilvl="0">
      <w:start w:val="8"/>
      <w:numFmt w:val="decimal"/>
      <w:lvlText w:val="%1"/>
      <w:lvlJc w:val="left"/>
      <w:pPr>
        <w:ind w:left="930" w:hanging="930"/>
      </w:pPr>
      <w:rPr>
        <w:rFonts w:hint="default"/>
      </w:rPr>
    </w:lvl>
    <w:lvl w:ilvl="1">
      <w:start w:val="42"/>
      <w:numFmt w:val="decimal"/>
      <w:lvlText w:val="%1.%2"/>
      <w:lvlJc w:val="left"/>
      <w:pPr>
        <w:ind w:left="1212" w:hanging="930"/>
      </w:pPr>
      <w:rPr>
        <w:rFonts w:hint="default"/>
      </w:rPr>
    </w:lvl>
    <w:lvl w:ilvl="2">
      <w:start w:val="20"/>
      <w:numFmt w:val="decimalZero"/>
      <w:lvlText w:val="%1.%2.%3"/>
      <w:lvlJc w:val="left"/>
      <w:pPr>
        <w:ind w:left="1494" w:hanging="930"/>
      </w:pPr>
      <w:rPr>
        <w:rFonts w:hint="default"/>
      </w:rPr>
    </w:lvl>
    <w:lvl w:ilvl="3">
      <w:start w:val="1"/>
      <w:numFmt w:val="decimal"/>
      <w:lvlText w:val="%1.%2.%3.%4"/>
      <w:lvlJc w:val="left"/>
      <w:pPr>
        <w:ind w:left="1926" w:hanging="108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850" w:hanging="144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774" w:hanging="1800"/>
      </w:pPr>
      <w:rPr>
        <w:rFonts w:hint="default"/>
      </w:rPr>
    </w:lvl>
    <w:lvl w:ilvl="8">
      <w:start w:val="1"/>
      <w:numFmt w:val="decimal"/>
      <w:lvlText w:val="%1.%2.%3.%4.%5.%6.%7.%8.%9"/>
      <w:lvlJc w:val="left"/>
      <w:pPr>
        <w:ind w:left="4056" w:hanging="1800"/>
      </w:pPr>
      <w:rPr>
        <w:rFonts w:hint="default"/>
      </w:rPr>
    </w:lvl>
  </w:abstractNum>
  <w:abstractNum w:abstractNumId="16" w15:restartNumberingAfterBreak="0">
    <w:nsid w:val="64265895"/>
    <w:multiLevelType w:val="hybridMultilevel"/>
    <w:tmpl w:val="DCEAB090"/>
    <w:numStyleLink w:val="Numbered"/>
  </w:abstractNum>
  <w:abstractNum w:abstractNumId="17" w15:restartNumberingAfterBreak="0">
    <w:nsid w:val="66E05C13"/>
    <w:multiLevelType w:val="hybridMultilevel"/>
    <w:tmpl w:val="0986CB5A"/>
    <w:lvl w:ilvl="0" w:tplc="4FD8A6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346E8C"/>
    <w:multiLevelType w:val="multilevel"/>
    <w:tmpl w:val="A2F65966"/>
    <w:lvl w:ilvl="0">
      <w:start w:val="8"/>
      <w:numFmt w:val="decimal"/>
      <w:lvlText w:val="%1"/>
      <w:lvlJc w:val="left"/>
      <w:pPr>
        <w:ind w:left="930" w:hanging="930"/>
      </w:pPr>
      <w:rPr>
        <w:rFonts w:hint="default"/>
        <w:b/>
      </w:rPr>
    </w:lvl>
    <w:lvl w:ilvl="1">
      <w:start w:val="42"/>
      <w:numFmt w:val="decimal"/>
      <w:lvlText w:val="%1.%2"/>
      <w:lvlJc w:val="left"/>
      <w:pPr>
        <w:ind w:left="1155" w:hanging="930"/>
      </w:pPr>
      <w:rPr>
        <w:rFonts w:hint="default"/>
        <w:b/>
      </w:rPr>
    </w:lvl>
    <w:lvl w:ilvl="2">
      <w:start w:val="45"/>
      <w:numFmt w:val="decimalZero"/>
      <w:lvlText w:val="%1.%2.%3"/>
      <w:lvlJc w:val="left"/>
      <w:pPr>
        <w:ind w:left="1380" w:hanging="930"/>
      </w:pPr>
      <w:rPr>
        <w:rFonts w:hint="default"/>
        <w:b/>
      </w:rPr>
    </w:lvl>
    <w:lvl w:ilvl="3">
      <w:start w:val="1"/>
      <w:numFmt w:val="decimal"/>
      <w:lvlText w:val="%1.%2.%3.%4"/>
      <w:lvlJc w:val="left"/>
      <w:pPr>
        <w:ind w:left="1755" w:hanging="1080"/>
      </w:pPr>
      <w:rPr>
        <w:rFonts w:hint="default"/>
        <w:b/>
      </w:rPr>
    </w:lvl>
    <w:lvl w:ilvl="4">
      <w:start w:val="1"/>
      <w:numFmt w:val="decimal"/>
      <w:lvlText w:val="%1.%2.%3.%4.%5"/>
      <w:lvlJc w:val="left"/>
      <w:pPr>
        <w:ind w:left="1980" w:hanging="1080"/>
      </w:pPr>
      <w:rPr>
        <w:rFonts w:hint="default"/>
        <w:b/>
      </w:rPr>
    </w:lvl>
    <w:lvl w:ilvl="5">
      <w:start w:val="1"/>
      <w:numFmt w:val="decimal"/>
      <w:lvlText w:val="%1.%2.%3.%4.%5.%6"/>
      <w:lvlJc w:val="left"/>
      <w:pPr>
        <w:ind w:left="2565" w:hanging="1440"/>
      </w:pPr>
      <w:rPr>
        <w:rFonts w:hint="default"/>
        <w:b/>
      </w:rPr>
    </w:lvl>
    <w:lvl w:ilvl="6">
      <w:start w:val="1"/>
      <w:numFmt w:val="decimal"/>
      <w:lvlText w:val="%1.%2.%3.%4.%5.%6.%7"/>
      <w:lvlJc w:val="left"/>
      <w:pPr>
        <w:ind w:left="2790" w:hanging="1440"/>
      </w:pPr>
      <w:rPr>
        <w:rFonts w:hint="default"/>
        <w:b/>
      </w:rPr>
    </w:lvl>
    <w:lvl w:ilvl="7">
      <w:start w:val="1"/>
      <w:numFmt w:val="decimal"/>
      <w:lvlText w:val="%1.%2.%3.%4.%5.%6.%7.%8"/>
      <w:lvlJc w:val="left"/>
      <w:pPr>
        <w:ind w:left="3375" w:hanging="1800"/>
      </w:pPr>
      <w:rPr>
        <w:rFonts w:hint="default"/>
        <w:b/>
      </w:rPr>
    </w:lvl>
    <w:lvl w:ilvl="8">
      <w:start w:val="1"/>
      <w:numFmt w:val="decimal"/>
      <w:lvlText w:val="%1.%2.%3.%4.%5.%6.%7.%8.%9"/>
      <w:lvlJc w:val="left"/>
      <w:pPr>
        <w:ind w:left="3600" w:hanging="1800"/>
      </w:pPr>
      <w:rPr>
        <w:rFonts w:hint="default"/>
        <w:b/>
      </w:rPr>
    </w:lvl>
  </w:abstractNum>
  <w:abstractNum w:abstractNumId="19" w15:restartNumberingAfterBreak="0">
    <w:nsid w:val="6E4464A3"/>
    <w:multiLevelType w:val="hybridMultilevel"/>
    <w:tmpl w:val="1AF21CCA"/>
    <w:lvl w:ilvl="0" w:tplc="D98C63C6">
      <w:start w:val="1"/>
      <w:numFmt w:val="decimal"/>
      <w:lvlText w:val="%1."/>
      <w:lvlJc w:val="left"/>
      <w:pPr>
        <w:ind w:left="1166" w:hanging="417"/>
      </w:pPr>
      <w:rPr>
        <w:rFonts w:hint="default"/>
        <w:spacing w:val="-1"/>
        <w:w w:val="106"/>
        <w:lang w:val="en-US" w:eastAsia="en-US" w:bidi="ar-SA"/>
      </w:rPr>
    </w:lvl>
    <w:lvl w:ilvl="1" w:tplc="051A25AC">
      <w:numFmt w:val="bullet"/>
      <w:lvlText w:val="•"/>
      <w:lvlJc w:val="left"/>
      <w:pPr>
        <w:ind w:left="2082" w:hanging="417"/>
      </w:pPr>
      <w:rPr>
        <w:rFonts w:hint="default"/>
        <w:lang w:val="en-US" w:eastAsia="en-US" w:bidi="ar-SA"/>
      </w:rPr>
    </w:lvl>
    <w:lvl w:ilvl="2" w:tplc="B964B858">
      <w:numFmt w:val="bullet"/>
      <w:lvlText w:val="•"/>
      <w:lvlJc w:val="left"/>
      <w:pPr>
        <w:ind w:left="3004" w:hanging="417"/>
      </w:pPr>
      <w:rPr>
        <w:rFonts w:hint="default"/>
        <w:lang w:val="en-US" w:eastAsia="en-US" w:bidi="ar-SA"/>
      </w:rPr>
    </w:lvl>
    <w:lvl w:ilvl="3" w:tplc="A1CA5750">
      <w:numFmt w:val="bullet"/>
      <w:lvlText w:val="•"/>
      <w:lvlJc w:val="left"/>
      <w:pPr>
        <w:ind w:left="3926" w:hanging="417"/>
      </w:pPr>
      <w:rPr>
        <w:rFonts w:hint="default"/>
        <w:lang w:val="en-US" w:eastAsia="en-US" w:bidi="ar-SA"/>
      </w:rPr>
    </w:lvl>
    <w:lvl w:ilvl="4" w:tplc="F48C3DEC">
      <w:numFmt w:val="bullet"/>
      <w:lvlText w:val="•"/>
      <w:lvlJc w:val="left"/>
      <w:pPr>
        <w:ind w:left="4848" w:hanging="417"/>
      </w:pPr>
      <w:rPr>
        <w:rFonts w:hint="default"/>
        <w:lang w:val="en-US" w:eastAsia="en-US" w:bidi="ar-SA"/>
      </w:rPr>
    </w:lvl>
    <w:lvl w:ilvl="5" w:tplc="FB18949A">
      <w:numFmt w:val="bullet"/>
      <w:lvlText w:val="•"/>
      <w:lvlJc w:val="left"/>
      <w:pPr>
        <w:ind w:left="5770" w:hanging="417"/>
      </w:pPr>
      <w:rPr>
        <w:rFonts w:hint="default"/>
        <w:lang w:val="en-US" w:eastAsia="en-US" w:bidi="ar-SA"/>
      </w:rPr>
    </w:lvl>
    <w:lvl w:ilvl="6" w:tplc="48AC8168">
      <w:numFmt w:val="bullet"/>
      <w:lvlText w:val="•"/>
      <w:lvlJc w:val="left"/>
      <w:pPr>
        <w:ind w:left="6692" w:hanging="417"/>
      </w:pPr>
      <w:rPr>
        <w:rFonts w:hint="default"/>
        <w:lang w:val="en-US" w:eastAsia="en-US" w:bidi="ar-SA"/>
      </w:rPr>
    </w:lvl>
    <w:lvl w:ilvl="7" w:tplc="01903630">
      <w:numFmt w:val="bullet"/>
      <w:lvlText w:val="•"/>
      <w:lvlJc w:val="left"/>
      <w:pPr>
        <w:ind w:left="7614" w:hanging="417"/>
      </w:pPr>
      <w:rPr>
        <w:rFonts w:hint="default"/>
        <w:lang w:val="en-US" w:eastAsia="en-US" w:bidi="ar-SA"/>
      </w:rPr>
    </w:lvl>
    <w:lvl w:ilvl="8" w:tplc="3FAAABA6">
      <w:numFmt w:val="bullet"/>
      <w:lvlText w:val="•"/>
      <w:lvlJc w:val="left"/>
      <w:pPr>
        <w:ind w:left="8536" w:hanging="417"/>
      </w:pPr>
      <w:rPr>
        <w:rFonts w:hint="default"/>
        <w:lang w:val="en-US" w:eastAsia="en-US" w:bidi="ar-SA"/>
      </w:rPr>
    </w:lvl>
  </w:abstractNum>
  <w:abstractNum w:abstractNumId="20" w15:restartNumberingAfterBreak="0">
    <w:nsid w:val="72225736"/>
    <w:multiLevelType w:val="hybridMultilevel"/>
    <w:tmpl w:val="D146E12E"/>
    <w:lvl w:ilvl="0" w:tplc="FFFFFFFF">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495489E"/>
    <w:multiLevelType w:val="multilevel"/>
    <w:tmpl w:val="33EE7F46"/>
    <w:lvl w:ilvl="0">
      <w:start w:val="8"/>
      <w:numFmt w:val="decimal"/>
      <w:lvlText w:val="%1"/>
      <w:lvlJc w:val="left"/>
      <w:pPr>
        <w:ind w:left="930" w:hanging="930"/>
      </w:pPr>
      <w:rPr>
        <w:rFonts w:hint="default"/>
      </w:rPr>
    </w:lvl>
    <w:lvl w:ilvl="1">
      <w:start w:val="42"/>
      <w:numFmt w:val="decimal"/>
      <w:lvlText w:val="%1.%2"/>
      <w:lvlJc w:val="left"/>
      <w:pPr>
        <w:ind w:left="1290" w:hanging="930"/>
      </w:pPr>
      <w:rPr>
        <w:rFonts w:hint="default"/>
      </w:rPr>
    </w:lvl>
    <w:lvl w:ilvl="2">
      <w:start w:val="45"/>
      <w:numFmt w:val="decimalZero"/>
      <w:lvlText w:val="%1.%2.%3"/>
      <w:lvlJc w:val="left"/>
      <w:pPr>
        <w:ind w:left="1650" w:hanging="930"/>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D5037AE"/>
    <w:multiLevelType w:val="hybridMultilevel"/>
    <w:tmpl w:val="BAFE3E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FA526B3"/>
    <w:multiLevelType w:val="hybridMultilevel"/>
    <w:tmpl w:val="40A0B132"/>
    <w:numStyleLink w:val="Lettered"/>
  </w:abstractNum>
  <w:num w:numId="1" w16cid:durableId="1769108786">
    <w:abstractNumId w:val="13"/>
  </w:num>
  <w:num w:numId="2" w16cid:durableId="1359624962">
    <w:abstractNumId w:val="11"/>
  </w:num>
  <w:num w:numId="3" w16cid:durableId="1132553361">
    <w:abstractNumId w:val="1"/>
  </w:num>
  <w:num w:numId="4" w16cid:durableId="115218126">
    <w:abstractNumId w:val="14"/>
  </w:num>
  <w:num w:numId="5" w16cid:durableId="1683898057">
    <w:abstractNumId w:val="9"/>
  </w:num>
  <w:num w:numId="6" w16cid:durableId="1765032733">
    <w:abstractNumId w:val="10"/>
  </w:num>
  <w:num w:numId="7" w16cid:durableId="292490340">
    <w:abstractNumId w:val="12"/>
  </w:num>
  <w:num w:numId="8" w16cid:durableId="57822175">
    <w:abstractNumId w:val="6"/>
  </w:num>
  <w:num w:numId="9" w16cid:durableId="1766026799">
    <w:abstractNumId w:val="19"/>
  </w:num>
  <w:num w:numId="10" w16cid:durableId="592201104">
    <w:abstractNumId w:val="8"/>
  </w:num>
  <w:num w:numId="11" w16cid:durableId="677781081">
    <w:abstractNumId w:val="15"/>
  </w:num>
  <w:num w:numId="12" w16cid:durableId="266431712">
    <w:abstractNumId w:val="2"/>
  </w:num>
  <w:num w:numId="13" w16cid:durableId="1876114291">
    <w:abstractNumId w:val="23"/>
    <w:lvlOverride w:ilvl="0">
      <w:startOverride w:val="1"/>
      <w:lvl w:ilvl="0" w:tplc="F52E87B6">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C20F824">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0805116">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8885DD0">
        <w:start w:val="1"/>
        <w:numFmt w:val="upp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98C3D60">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B9807AC">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EBC12D0">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6DAE1FC">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0120B70">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5065201">
    <w:abstractNumId w:val="5"/>
  </w:num>
  <w:num w:numId="15" w16cid:durableId="1569342419">
    <w:abstractNumId w:val="16"/>
    <w:lvlOverride w:ilvl="0">
      <w:lvl w:ilvl="0" w:tplc="5250164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16cid:durableId="1341158928">
    <w:abstractNumId w:val="3"/>
  </w:num>
  <w:num w:numId="17" w16cid:durableId="313413113">
    <w:abstractNumId w:val="20"/>
  </w:num>
  <w:num w:numId="18" w16cid:durableId="461390101">
    <w:abstractNumId w:val="4"/>
  </w:num>
  <w:num w:numId="19" w16cid:durableId="2120031284">
    <w:abstractNumId w:val="22"/>
  </w:num>
  <w:num w:numId="20" w16cid:durableId="1360278311">
    <w:abstractNumId w:val="7"/>
  </w:num>
  <w:num w:numId="21" w16cid:durableId="1244953785">
    <w:abstractNumId w:val="17"/>
  </w:num>
  <w:num w:numId="22" w16cid:durableId="1517694756">
    <w:abstractNumId w:val="0"/>
  </w:num>
  <w:num w:numId="23" w16cid:durableId="2095741310">
    <w:abstractNumId w:val="21"/>
  </w:num>
  <w:num w:numId="24" w16cid:durableId="41000426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es, David">
    <w15:presenceInfo w15:providerId="AD" w15:userId="S::DJones@GlendaleCA.gov::33e276a5-ce5e-461f-8d30-b27ee0987d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BAA"/>
    <w:rsid w:val="00075E82"/>
    <w:rsid w:val="000D2D8A"/>
    <w:rsid w:val="000F5ABE"/>
    <w:rsid w:val="00156D70"/>
    <w:rsid w:val="001E002C"/>
    <w:rsid w:val="001F6728"/>
    <w:rsid w:val="003B6DC9"/>
    <w:rsid w:val="003D089B"/>
    <w:rsid w:val="003E666A"/>
    <w:rsid w:val="00475A97"/>
    <w:rsid w:val="004F1664"/>
    <w:rsid w:val="00641736"/>
    <w:rsid w:val="0077263A"/>
    <w:rsid w:val="007807B2"/>
    <w:rsid w:val="00787F18"/>
    <w:rsid w:val="00802413"/>
    <w:rsid w:val="009F196F"/>
    <w:rsid w:val="00A91BAA"/>
    <w:rsid w:val="00AE16C4"/>
    <w:rsid w:val="00B278F5"/>
    <w:rsid w:val="00B4107F"/>
    <w:rsid w:val="00BC57D8"/>
    <w:rsid w:val="00BD4092"/>
    <w:rsid w:val="00BE26CC"/>
    <w:rsid w:val="00CD1986"/>
    <w:rsid w:val="00CE3629"/>
    <w:rsid w:val="00D152A8"/>
    <w:rsid w:val="00E72324"/>
    <w:rsid w:val="00E8273E"/>
    <w:rsid w:val="00E93A3C"/>
    <w:rsid w:val="00F63982"/>
    <w:rsid w:val="00F63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73350"/>
  <w15:docId w15:val="{5021F8C6-9B48-47CF-813A-DE36BBEF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
      <w:outlineLvl w:val="0"/>
    </w:pPr>
    <w:rPr>
      <w:b/>
      <w:bCs/>
      <w:sz w:val="24"/>
      <w:szCs w:val="24"/>
    </w:rPr>
  </w:style>
  <w:style w:type="paragraph" w:styleId="Heading2">
    <w:name w:val="heading 2"/>
    <w:basedOn w:val="Normal"/>
    <w:uiPriority w:val="9"/>
    <w:unhideWhenUsed/>
    <w:qFormat/>
    <w:pPr>
      <w:ind w:left="478"/>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165" w:hanging="349"/>
      <w:jc w:val="both"/>
    </w:pPr>
  </w:style>
  <w:style w:type="paragraph" w:customStyle="1" w:styleId="TableParagraph">
    <w:name w:val="Table Paragraph"/>
    <w:basedOn w:val="Normal"/>
    <w:uiPriority w:val="1"/>
    <w:qFormat/>
    <w:pPr>
      <w:ind w:left="145"/>
    </w:pPr>
  </w:style>
  <w:style w:type="paragraph" w:styleId="Header">
    <w:name w:val="header"/>
    <w:basedOn w:val="Normal"/>
    <w:link w:val="HeaderChar"/>
    <w:uiPriority w:val="99"/>
    <w:unhideWhenUsed/>
    <w:rsid w:val="00BD4092"/>
    <w:pPr>
      <w:tabs>
        <w:tab w:val="center" w:pos="4680"/>
        <w:tab w:val="right" w:pos="9360"/>
      </w:tabs>
    </w:pPr>
  </w:style>
  <w:style w:type="character" w:customStyle="1" w:styleId="HeaderChar">
    <w:name w:val="Header Char"/>
    <w:basedOn w:val="DefaultParagraphFont"/>
    <w:link w:val="Header"/>
    <w:uiPriority w:val="99"/>
    <w:rsid w:val="00BD4092"/>
    <w:rPr>
      <w:rFonts w:ascii="Arial" w:eastAsia="Arial" w:hAnsi="Arial" w:cs="Arial"/>
    </w:rPr>
  </w:style>
  <w:style w:type="paragraph" w:styleId="Footer">
    <w:name w:val="footer"/>
    <w:basedOn w:val="Normal"/>
    <w:link w:val="FooterChar"/>
    <w:uiPriority w:val="99"/>
    <w:unhideWhenUsed/>
    <w:rsid w:val="00BD4092"/>
    <w:pPr>
      <w:tabs>
        <w:tab w:val="center" w:pos="4680"/>
        <w:tab w:val="right" w:pos="9360"/>
      </w:tabs>
    </w:pPr>
  </w:style>
  <w:style w:type="character" w:customStyle="1" w:styleId="FooterChar">
    <w:name w:val="Footer Char"/>
    <w:basedOn w:val="DefaultParagraphFont"/>
    <w:link w:val="Footer"/>
    <w:uiPriority w:val="99"/>
    <w:rsid w:val="00BD4092"/>
    <w:rPr>
      <w:rFonts w:ascii="Arial" w:eastAsia="Arial" w:hAnsi="Arial" w:cs="Arial"/>
    </w:rPr>
  </w:style>
  <w:style w:type="paragraph" w:styleId="Revision">
    <w:name w:val="Revision"/>
    <w:hidden/>
    <w:uiPriority w:val="99"/>
    <w:semiHidden/>
    <w:rsid w:val="003E666A"/>
    <w:pPr>
      <w:widowControl/>
      <w:autoSpaceDE/>
      <w:autoSpaceDN/>
    </w:pPr>
    <w:rPr>
      <w:rFonts w:ascii="Arial" w:eastAsia="Arial" w:hAnsi="Arial" w:cs="Arial"/>
    </w:rPr>
  </w:style>
  <w:style w:type="paragraph" w:customStyle="1" w:styleId="Default">
    <w:name w:val="Default"/>
    <w:rsid w:val="003E666A"/>
    <w:pPr>
      <w:widowControl/>
      <w:pBdr>
        <w:top w:val="nil"/>
        <w:left w:val="nil"/>
        <w:bottom w:val="nil"/>
        <w:right w:val="nil"/>
        <w:between w:val="nil"/>
        <w:bar w:val="nil"/>
      </w:pBdr>
      <w:autoSpaceDE/>
      <w:autoSpaceDN/>
    </w:pPr>
    <w:rPr>
      <w:rFonts w:ascii="Helvetica" w:eastAsia="Arial Unicode MS" w:hAnsi="Helvetica" w:cs="Arial Unicode MS"/>
      <w:color w:val="000000"/>
      <w:bdr w:val="nil"/>
      <w:lang w:val="ru-RU"/>
    </w:rPr>
  </w:style>
  <w:style w:type="paragraph" w:customStyle="1" w:styleId="Body">
    <w:name w:val="Body"/>
    <w:rsid w:val="003E666A"/>
    <w:pPr>
      <w:widowControl/>
      <w:pBdr>
        <w:top w:val="nil"/>
        <w:left w:val="nil"/>
        <w:bottom w:val="nil"/>
        <w:right w:val="nil"/>
        <w:between w:val="nil"/>
        <w:bar w:val="nil"/>
      </w:pBdr>
      <w:autoSpaceDE/>
      <w:autoSpaceDN/>
    </w:pPr>
    <w:rPr>
      <w:rFonts w:ascii="Helvetica" w:eastAsia="Arial Unicode MS" w:hAnsi="Helvetica" w:cs="Arial Unicode MS"/>
      <w:color w:val="000000"/>
      <w:bdr w:val="nil"/>
      <w:lang w:val="it-IT"/>
    </w:rPr>
  </w:style>
  <w:style w:type="numbering" w:customStyle="1" w:styleId="Lettered">
    <w:name w:val="Lettered"/>
    <w:rsid w:val="0077263A"/>
    <w:pPr>
      <w:numPr>
        <w:numId w:val="12"/>
      </w:numPr>
    </w:pPr>
  </w:style>
  <w:style w:type="numbering" w:customStyle="1" w:styleId="Numbered">
    <w:name w:val="Numbered"/>
    <w:rsid w:val="0077263A"/>
    <w:pPr>
      <w:numPr>
        <w:numId w:val="14"/>
      </w:numPr>
    </w:pPr>
  </w:style>
  <w:style w:type="character" w:styleId="Hyperlink">
    <w:name w:val="Hyperlink"/>
    <w:basedOn w:val="DefaultParagraphFont"/>
    <w:uiPriority w:val="99"/>
    <w:unhideWhenUsed/>
    <w:rsid w:val="00CD1986"/>
    <w:rPr>
      <w:color w:val="0000FF" w:themeColor="hyperlink"/>
      <w:u w:val="single"/>
    </w:rPr>
  </w:style>
  <w:style w:type="character" w:styleId="UnresolvedMention">
    <w:name w:val="Unresolved Mention"/>
    <w:basedOn w:val="DefaultParagraphFont"/>
    <w:uiPriority w:val="99"/>
    <w:semiHidden/>
    <w:unhideWhenUsed/>
    <w:rsid w:val="00CD1986"/>
    <w:rPr>
      <w:color w:val="605E5C"/>
      <w:shd w:val="clear" w:color="auto" w:fill="E1DFDD"/>
    </w:rPr>
  </w:style>
  <w:style w:type="character" w:styleId="CommentReference">
    <w:name w:val="annotation reference"/>
    <w:basedOn w:val="DefaultParagraphFont"/>
    <w:uiPriority w:val="99"/>
    <w:semiHidden/>
    <w:unhideWhenUsed/>
    <w:rsid w:val="00156D70"/>
    <w:rPr>
      <w:sz w:val="16"/>
      <w:szCs w:val="16"/>
    </w:rPr>
  </w:style>
  <w:style w:type="paragraph" w:styleId="CommentText">
    <w:name w:val="annotation text"/>
    <w:basedOn w:val="Normal"/>
    <w:link w:val="CommentTextChar"/>
    <w:uiPriority w:val="99"/>
    <w:semiHidden/>
    <w:unhideWhenUsed/>
    <w:rsid w:val="00156D70"/>
    <w:rPr>
      <w:sz w:val="20"/>
      <w:szCs w:val="20"/>
    </w:rPr>
  </w:style>
  <w:style w:type="character" w:customStyle="1" w:styleId="CommentTextChar">
    <w:name w:val="Comment Text Char"/>
    <w:basedOn w:val="DefaultParagraphFont"/>
    <w:link w:val="CommentText"/>
    <w:uiPriority w:val="99"/>
    <w:semiHidden/>
    <w:rsid w:val="00156D7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56D70"/>
    <w:rPr>
      <w:b/>
      <w:bCs/>
    </w:rPr>
  </w:style>
  <w:style w:type="character" w:customStyle="1" w:styleId="CommentSubjectChar">
    <w:name w:val="Comment Subject Char"/>
    <w:basedOn w:val="CommentTextChar"/>
    <w:link w:val="CommentSubject"/>
    <w:uiPriority w:val="99"/>
    <w:semiHidden/>
    <w:rsid w:val="00156D70"/>
    <w:rPr>
      <w:rFonts w:ascii="Arial" w:eastAsia="Arial" w:hAnsi="Arial" w:cs="Arial"/>
      <w:b/>
      <w:bCs/>
      <w:sz w:val="20"/>
      <w:szCs w:val="20"/>
    </w:rPr>
  </w:style>
  <w:style w:type="character" w:styleId="FollowedHyperlink">
    <w:name w:val="FollowedHyperlink"/>
    <w:basedOn w:val="DefaultParagraphFont"/>
    <w:uiPriority w:val="99"/>
    <w:semiHidden/>
    <w:unhideWhenUsed/>
    <w:rsid w:val="001E002C"/>
    <w:rPr>
      <w:color w:val="800080" w:themeColor="followedHyperlink"/>
      <w:u w:val="single"/>
    </w:rPr>
  </w:style>
  <w:style w:type="paragraph" w:styleId="Title">
    <w:name w:val="Title"/>
    <w:basedOn w:val="Normal"/>
    <w:next w:val="Normal"/>
    <w:link w:val="TitleChar"/>
    <w:uiPriority w:val="1"/>
    <w:qFormat/>
    <w:rsid w:val="00E93A3C"/>
    <w:pPr>
      <w:widowControl/>
      <w:adjustRightInd w:val="0"/>
      <w:ind w:left="2266"/>
    </w:pPr>
    <w:rPr>
      <w:rFonts w:ascii="Times New Roman" w:eastAsiaTheme="minorHAnsi" w:hAnsi="Times New Roman" w:cs="Times New Roman"/>
      <w:b/>
      <w:bCs/>
      <w:i/>
      <w:iCs/>
      <w:sz w:val="24"/>
      <w:szCs w:val="24"/>
    </w:rPr>
  </w:style>
  <w:style w:type="character" w:customStyle="1" w:styleId="TitleChar">
    <w:name w:val="Title Char"/>
    <w:basedOn w:val="DefaultParagraphFont"/>
    <w:link w:val="Title"/>
    <w:uiPriority w:val="1"/>
    <w:rsid w:val="00E93A3C"/>
    <w:rPr>
      <w:rFonts w:ascii="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ibrary.qcode.us/lib/glendale_ca/pub/municipal_code/lookup/2.88"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endaleca.gov/government/departments/management-services/office-of-sustainability/programs-and-services/exemption"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432975D002E4F989D4FC022EBAC29" ma:contentTypeVersion="16" ma:contentTypeDescription="Create a new document." ma:contentTypeScope="" ma:versionID="6b6b10d4ed2f492d7fcb67e266f34856">
  <xsd:schema xmlns:xsd="http://www.w3.org/2001/XMLSchema" xmlns:xs="http://www.w3.org/2001/XMLSchema" xmlns:p="http://schemas.microsoft.com/office/2006/metadata/properties" xmlns:ns2="e4d89b45-347b-42c4-b8d7-156941ede1be" xmlns:ns3="406bc6cc-5a3a-4a1b-b5eb-b6d480962ab9" targetNamespace="http://schemas.microsoft.com/office/2006/metadata/properties" ma:root="true" ma:fieldsID="813c19dd9f99fb32c0cbaf6d41ead29e" ns2:_="" ns3:_="">
    <xsd:import namespace="e4d89b45-347b-42c4-b8d7-156941ede1be"/>
    <xsd:import namespace="406bc6cc-5a3a-4a1b-b5eb-b6d480962a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TaxCatchAll" minOccurs="0"/>
                <xsd:element ref="ns2:lcf76f155ced4ddcb4097134ff3c332f"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89b45-347b-42c4-b8d7-156941ede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ba963ad-e74b-4c5a-8573-a21f7ac60434"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6bc6cc-5a3a-4a1b-b5eb-b6d480962ab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a650bb5-e157-416b-b866-2f71186f10b6}" ma:internalName="TaxCatchAll" ma:showField="CatchAllData" ma:web="406bc6cc-5a3a-4a1b-b5eb-b6d480962ab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3CC717-9C8B-4C3F-AAD4-29130E53E7D2}"/>
</file>

<file path=customXml/itemProps2.xml><?xml version="1.0" encoding="utf-8"?>
<ds:datastoreItem xmlns:ds="http://schemas.openxmlformats.org/officeDocument/2006/customXml" ds:itemID="{B681B1BF-65D4-4CCE-8DA4-0B2D80BB4397}"/>
</file>

<file path=docProps/app.xml><?xml version="1.0" encoding="utf-8"?>
<Properties xmlns="http://schemas.openxmlformats.org/officeDocument/2006/extended-properties" xmlns:vt="http://schemas.openxmlformats.org/officeDocument/2006/docPropsVTypes">
  <Template>Normal</Template>
  <TotalTime>2</TotalTime>
  <Pages>12</Pages>
  <Words>2879</Words>
  <Characters>16413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City of Glendale</Company>
  <LinksUpToDate>false</LinksUpToDate>
  <CharactersWithSpaces>19254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David</dc:creator>
  <cp:lastModifiedBy>Jones, David</cp:lastModifiedBy>
  <cp:revision>4</cp:revision>
  <cp:lastPrinted>2023-04-26T21:58:00Z</cp:lastPrinted>
  <dcterms:created xsi:type="dcterms:W3CDTF">2023-07-05T19:13:00Z</dcterms:created>
  <dcterms:modified xsi:type="dcterms:W3CDTF">2023-07-05T19:14:00Z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Xerox D95 Copier-Printer</vt:lpwstr>
  </property>
  <property fmtid="{D5CDD505-2E9C-101B-9397-08002B2CF9AE}" pid="4" name="LastSaved">
    <vt:filetime>2023-04-25T00:00:00Z</vt:filetime>
  </property>
  <property fmtid="{D5CDD505-2E9C-101B-9397-08002B2CF9AE}" pid="5" name="Producer">
    <vt:lpwstr>Xerox D95 Copier-Printer</vt:lpwstr>
  </property>
</Properties>
</file>